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945"/>
      </w:tblGrid>
      <w:tr w:rsidR="005020AE" w14:paraId="5F112D8E" w14:textId="77777777" w:rsidTr="008B1062">
        <w:trPr>
          <w:cantSplit/>
        </w:trPr>
        <w:tc>
          <w:tcPr>
            <w:tcW w:w="2235" w:type="dxa"/>
          </w:tcPr>
          <w:p w14:paraId="5F112D8C" w14:textId="77777777" w:rsidR="00026878" w:rsidRPr="00FA0F6F" w:rsidRDefault="007C4802" w:rsidP="005020AE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FA0F6F">
              <w:rPr>
                <w:rFonts w:ascii="Arial" w:hAnsi="Arial" w:cs="Arial"/>
                <w:szCs w:val="22"/>
              </w:rPr>
              <w:t>Regler för</w:t>
            </w:r>
          </w:p>
        </w:tc>
        <w:tc>
          <w:tcPr>
            <w:tcW w:w="6945" w:type="dxa"/>
          </w:tcPr>
          <w:p w14:paraId="30115D7A" w14:textId="65B9C373" w:rsidR="005020AE" w:rsidRDefault="00243E90" w:rsidP="00E151F9">
            <w:pPr>
              <w:autoSpaceDE w:val="0"/>
              <w:autoSpaceDN w:val="0"/>
              <w:adjustRightInd w:val="0"/>
              <w:jc w:val="center"/>
              <w:rPr>
                <w:ins w:id="0" w:author="jimlu" w:date="2022-10-13T17:29:00Z"/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32321">
              <w:rPr>
                <w:rFonts w:ascii="Arial" w:hAnsi="Arial" w:cs="Arial"/>
                <w:b/>
                <w:sz w:val="24"/>
                <w:szCs w:val="24"/>
              </w:rPr>
              <w:t>Div</w:t>
            </w:r>
            <w:proofErr w:type="spellEnd"/>
            <w:r w:rsidRPr="00B323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963A8" w:rsidRPr="00B32321"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  <w:r w:rsidR="00E151F9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E151F9" w:rsidRPr="00B32321">
              <w:rPr>
                <w:rFonts w:ascii="Arial" w:hAnsi="Arial" w:cs="Arial"/>
                <w:b/>
                <w:sz w:val="24"/>
                <w:szCs w:val="24"/>
              </w:rPr>
              <w:t xml:space="preserve">oppning </w:t>
            </w:r>
            <w:r w:rsidR="004A23ED">
              <w:rPr>
                <w:rFonts w:ascii="Arial" w:hAnsi="Arial" w:cs="Arial"/>
                <w:b/>
                <w:sz w:val="24"/>
                <w:szCs w:val="24"/>
              </w:rPr>
              <w:t>Ponny</w:t>
            </w:r>
            <w:r w:rsidR="00F072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C1C7F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4A23E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5F112D8D" w14:textId="4477E915" w:rsidR="004A23ED" w:rsidRPr="00B32321" w:rsidRDefault="004A2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  <w:pPrChange w:id="1" w:author="jimlu" w:date="2022-10-13T17:29:00Z">
                <w:pPr>
                  <w:autoSpaceDE w:val="0"/>
                  <w:autoSpaceDN w:val="0"/>
                  <w:adjustRightInd w:val="0"/>
                  <w:jc w:val="center"/>
                </w:pPr>
              </w:pPrChange>
            </w:pPr>
          </w:p>
        </w:tc>
      </w:tr>
      <w:tr w:rsidR="005020AE" w14:paraId="5F112D92" w14:textId="77777777" w:rsidTr="008B1062">
        <w:trPr>
          <w:cantSplit/>
        </w:trPr>
        <w:tc>
          <w:tcPr>
            <w:tcW w:w="2235" w:type="dxa"/>
          </w:tcPr>
          <w:p w14:paraId="5F112D8F" w14:textId="77777777" w:rsidR="00026878" w:rsidRPr="00FA0F6F" w:rsidRDefault="007C4802" w:rsidP="009C40DD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FA0F6F">
              <w:rPr>
                <w:rFonts w:ascii="Arial" w:hAnsi="Arial" w:cs="Arial"/>
                <w:szCs w:val="22"/>
              </w:rPr>
              <w:t>Anordnad av</w:t>
            </w:r>
          </w:p>
        </w:tc>
        <w:tc>
          <w:tcPr>
            <w:tcW w:w="6945" w:type="dxa"/>
          </w:tcPr>
          <w:p w14:paraId="5F112D91" w14:textId="228BEE58" w:rsidR="00026878" w:rsidRPr="00FA0F6F" w:rsidRDefault="00833388" w:rsidP="004A23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Mittsvenska distriktet distriktets klubbar</w:t>
            </w:r>
          </w:p>
        </w:tc>
      </w:tr>
      <w:tr w:rsidR="005020AE" w14:paraId="5F112D95" w14:textId="77777777" w:rsidTr="008B1062">
        <w:trPr>
          <w:cantSplit/>
        </w:trPr>
        <w:tc>
          <w:tcPr>
            <w:tcW w:w="2235" w:type="dxa"/>
          </w:tcPr>
          <w:p w14:paraId="5F112D93" w14:textId="77777777" w:rsidR="00026878" w:rsidRPr="00FA0F6F" w:rsidRDefault="007C4802" w:rsidP="009C40DD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FA0F6F">
              <w:rPr>
                <w:rFonts w:ascii="Arial" w:hAnsi="Arial" w:cs="Arial"/>
                <w:szCs w:val="22"/>
              </w:rPr>
              <w:t>År/tidsperiod</w:t>
            </w:r>
          </w:p>
        </w:tc>
        <w:tc>
          <w:tcPr>
            <w:tcW w:w="6945" w:type="dxa"/>
          </w:tcPr>
          <w:p w14:paraId="5F112D94" w14:textId="27CEF08F" w:rsidR="00026878" w:rsidRPr="00FA0F6F" w:rsidRDefault="006A5EB5" w:rsidP="00FA0F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Våren</w:t>
            </w:r>
            <w:r w:rsidR="00BD2600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3</w:t>
            </w:r>
          </w:p>
        </w:tc>
      </w:tr>
      <w:tr w:rsidR="005020AE" w14:paraId="5F112D98" w14:textId="77777777" w:rsidTr="008B1062">
        <w:trPr>
          <w:cantSplit/>
        </w:trPr>
        <w:tc>
          <w:tcPr>
            <w:tcW w:w="2235" w:type="dxa"/>
          </w:tcPr>
          <w:p w14:paraId="5F112D96" w14:textId="77777777" w:rsidR="00026878" w:rsidRPr="00FA0F6F" w:rsidRDefault="007C4802" w:rsidP="009C40DD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FA0F6F">
              <w:rPr>
                <w:rFonts w:ascii="Arial" w:hAnsi="Arial" w:cs="Arial"/>
                <w:szCs w:val="22"/>
              </w:rPr>
              <w:t>Gren</w:t>
            </w:r>
          </w:p>
        </w:tc>
        <w:tc>
          <w:tcPr>
            <w:tcW w:w="6945" w:type="dxa"/>
          </w:tcPr>
          <w:p w14:paraId="5F112D97" w14:textId="77777777" w:rsidR="00026878" w:rsidRPr="00FA0F6F" w:rsidRDefault="00833388" w:rsidP="00FA0F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Hoppning</w:t>
            </w:r>
          </w:p>
        </w:tc>
      </w:tr>
      <w:tr w:rsidR="006234CC" w14:paraId="5F112D9B" w14:textId="77777777" w:rsidTr="008B1062">
        <w:trPr>
          <w:cantSplit/>
        </w:trPr>
        <w:tc>
          <w:tcPr>
            <w:tcW w:w="2235" w:type="dxa"/>
          </w:tcPr>
          <w:p w14:paraId="5F112D99" w14:textId="77777777" w:rsidR="006234CC" w:rsidRPr="00FA0F6F" w:rsidRDefault="006234CC" w:rsidP="009C40DD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FA0F6F">
              <w:rPr>
                <w:rFonts w:ascii="Arial" w:hAnsi="Arial" w:cs="Arial"/>
                <w:szCs w:val="22"/>
              </w:rPr>
              <w:t>Öppet för</w:t>
            </w:r>
          </w:p>
        </w:tc>
        <w:tc>
          <w:tcPr>
            <w:tcW w:w="6945" w:type="dxa"/>
          </w:tcPr>
          <w:p w14:paraId="5F112D9A" w14:textId="5F838387" w:rsidR="006234CC" w:rsidRPr="00FA0F6F" w:rsidRDefault="00BD2600" w:rsidP="00BD26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Föreningar tillhörande Mittsvenska Ridsportförbundet</w:t>
            </w:r>
            <w:r w:rsidR="006A5EB5">
              <w:rPr>
                <w:rFonts w:ascii="Arial" w:hAnsi="Arial" w:cs="Arial"/>
              </w:rPr>
              <w:t>, kategorier på ponny och ålder på ryttare enligt TR.</w:t>
            </w:r>
          </w:p>
        </w:tc>
      </w:tr>
      <w:tr w:rsidR="006234CC" w14:paraId="5F112DA1" w14:textId="77777777" w:rsidTr="008B1062">
        <w:trPr>
          <w:cantSplit/>
        </w:trPr>
        <w:tc>
          <w:tcPr>
            <w:tcW w:w="2235" w:type="dxa"/>
          </w:tcPr>
          <w:p w14:paraId="5F112D9C" w14:textId="77777777" w:rsidR="006234CC" w:rsidRPr="00FA0F6F" w:rsidRDefault="006234CC" w:rsidP="009C40DD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FA0F6F">
              <w:rPr>
                <w:rFonts w:ascii="Arial" w:hAnsi="Arial" w:cs="Arial"/>
                <w:szCs w:val="22"/>
              </w:rPr>
              <w:t>Allmänna bestämmelser</w:t>
            </w:r>
          </w:p>
        </w:tc>
        <w:tc>
          <w:tcPr>
            <w:tcW w:w="6945" w:type="dxa"/>
          </w:tcPr>
          <w:p w14:paraId="0D6577FF" w14:textId="77777777" w:rsidR="00C37883" w:rsidRDefault="00BD2600" w:rsidP="00EB07EC">
            <w:pPr>
              <w:ind w:left="2608" w:hanging="2608"/>
              <w:rPr>
                <w:rFonts w:ascii="Arial" w:hAnsi="Arial" w:cs="Arial"/>
              </w:rPr>
            </w:pPr>
            <w:r w:rsidRPr="005B49DE">
              <w:rPr>
                <w:rFonts w:ascii="Arial" w:hAnsi="Arial" w:cs="Arial"/>
              </w:rPr>
              <w:t>K</w:t>
            </w:r>
            <w:r w:rsidR="005B49DE">
              <w:rPr>
                <w:rFonts w:ascii="Arial" w:hAnsi="Arial" w:cs="Arial"/>
              </w:rPr>
              <w:t xml:space="preserve">lubbar får anmäla flera lag. </w:t>
            </w:r>
            <w:r w:rsidRPr="005B49DE">
              <w:rPr>
                <w:rFonts w:ascii="Arial" w:hAnsi="Arial" w:cs="Arial"/>
              </w:rPr>
              <w:t xml:space="preserve">Vid färre än </w:t>
            </w:r>
            <w:r w:rsidR="006A5EB5">
              <w:rPr>
                <w:rFonts w:ascii="Arial" w:hAnsi="Arial" w:cs="Arial"/>
              </w:rPr>
              <w:t xml:space="preserve">fyra lag </w:t>
            </w:r>
            <w:r w:rsidR="00C37883">
              <w:rPr>
                <w:rFonts w:ascii="Arial" w:hAnsi="Arial" w:cs="Arial"/>
              </w:rPr>
              <w:t>vid anmälningstidens</w:t>
            </w:r>
          </w:p>
          <w:p w14:paraId="3B0F42C2" w14:textId="77777777" w:rsidR="00C37883" w:rsidRDefault="00C37883" w:rsidP="00EB07EC">
            <w:pPr>
              <w:ind w:left="2608" w:hanging="26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utgång </w:t>
            </w:r>
            <w:r w:rsidR="00BD2600" w:rsidRPr="005B49DE">
              <w:rPr>
                <w:rFonts w:ascii="Arial" w:hAnsi="Arial" w:cs="Arial"/>
              </w:rPr>
              <w:t>ställs serien in.</w:t>
            </w:r>
            <w:r w:rsidR="00EB07EC" w:rsidRPr="00EB07EC">
              <w:rPr>
                <w:rFonts w:ascii="Arial" w:hAnsi="Arial" w:cs="Arial"/>
              </w:rPr>
              <w:t xml:space="preserve"> Lagen rider i zon Öst som består av Västernorrlands </w:t>
            </w:r>
          </w:p>
          <w:p w14:paraId="0D19D76D" w14:textId="77777777" w:rsidR="00C37883" w:rsidRDefault="00EB07EC" w:rsidP="00EB07EC">
            <w:pPr>
              <w:ind w:left="2608" w:hanging="2608"/>
              <w:rPr>
                <w:rFonts w:ascii="Arial" w:hAnsi="Arial" w:cs="Arial"/>
              </w:rPr>
            </w:pPr>
            <w:r w:rsidRPr="00EB07EC">
              <w:rPr>
                <w:rFonts w:ascii="Arial" w:hAnsi="Arial" w:cs="Arial"/>
              </w:rPr>
              <w:t>län, zon</w:t>
            </w:r>
            <w:r w:rsidR="00C37883">
              <w:rPr>
                <w:rFonts w:ascii="Arial" w:hAnsi="Arial" w:cs="Arial"/>
              </w:rPr>
              <w:t xml:space="preserve"> </w:t>
            </w:r>
            <w:r w:rsidRPr="00EB07EC">
              <w:rPr>
                <w:rFonts w:ascii="Arial" w:hAnsi="Arial" w:cs="Arial"/>
              </w:rPr>
              <w:t xml:space="preserve">Väst som består av Jämtland län. Tävlingsplatserna skall helst </w:t>
            </w:r>
          </w:p>
          <w:p w14:paraId="1A88E383" w14:textId="77777777" w:rsidR="00C37883" w:rsidRDefault="00EB07EC" w:rsidP="00EB07EC">
            <w:pPr>
              <w:ind w:left="2608" w:hanging="2608"/>
              <w:rPr>
                <w:rFonts w:ascii="Arial" w:hAnsi="Arial" w:cs="Arial"/>
              </w:rPr>
            </w:pPr>
            <w:r w:rsidRPr="00EB07EC">
              <w:rPr>
                <w:rFonts w:ascii="Arial" w:hAnsi="Arial" w:cs="Arial"/>
              </w:rPr>
              <w:t>finnas inom</w:t>
            </w:r>
            <w:r w:rsidR="00C37883">
              <w:rPr>
                <w:rFonts w:ascii="Arial" w:hAnsi="Arial" w:cs="Arial"/>
              </w:rPr>
              <w:t xml:space="preserve"> </w:t>
            </w:r>
            <w:r w:rsidRPr="00EB07EC">
              <w:rPr>
                <w:rFonts w:ascii="Arial" w:hAnsi="Arial" w:cs="Arial"/>
              </w:rPr>
              <w:t>respektive zon, avsteg kan förekomma beroende på</w:t>
            </w:r>
          </w:p>
          <w:p w14:paraId="11DABCD3" w14:textId="77777777" w:rsidR="00C37883" w:rsidRDefault="00EB07EC" w:rsidP="00EB07EC">
            <w:pPr>
              <w:ind w:left="2608" w:hanging="2608"/>
              <w:rPr>
                <w:rFonts w:ascii="Arial" w:hAnsi="Arial" w:cs="Arial"/>
              </w:rPr>
            </w:pPr>
            <w:r w:rsidRPr="00EB07EC">
              <w:rPr>
                <w:rFonts w:ascii="Arial" w:hAnsi="Arial" w:cs="Arial"/>
              </w:rPr>
              <w:t>tävlingsterminen.</w:t>
            </w:r>
            <w:r w:rsidR="00C37883">
              <w:rPr>
                <w:rFonts w:ascii="Arial" w:hAnsi="Arial" w:cs="Arial"/>
              </w:rPr>
              <w:t xml:space="preserve"> </w:t>
            </w:r>
            <w:r w:rsidRPr="00EB07EC">
              <w:rPr>
                <w:rFonts w:ascii="Arial" w:hAnsi="Arial" w:cs="Arial"/>
              </w:rPr>
              <w:t>Lag/klubb får själv välja vilken zon man vill tillhöra. Om</w:t>
            </w:r>
          </w:p>
          <w:p w14:paraId="5F112DA0" w14:textId="45E8AF22" w:rsidR="005C7785" w:rsidRPr="005B49DE" w:rsidRDefault="00EB07EC" w:rsidP="00C37883">
            <w:pPr>
              <w:ind w:left="2608" w:hanging="2608"/>
              <w:rPr>
                <w:rFonts w:ascii="Arial" w:hAnsi="Arial" w:cs="Arial"/>
              </w:rPr>
            </w:pPr>
            <w:r w:rsidRPr="00EB07EC">
              <w:rPr>
                <w:rFonts w:ascii="Arial" w:hAnsi="Arial" w:cs="Arial"/>
              </w:rPr>
              <w:t>någon zon inte har</w:t>
            </w:r>
            <w:r w:rsidR="00C37883">
              <w:rPr>
                <w:rFonts w:ascii="Arial" w:hAnsi="Arial" w:cs="Arial"/>
              </w:rPr>
              <w:t xml:space="preserve"> </w:t>
            </w:r>
            <w:r w:rsidRPr="00EB07EC">
              <w:rPr>
                <w:rFonts w:ascii="Arial" w:hAnsi="Arial" w:cs="Arial"/>
              </w:rPr>
              <w:t>minst 4 anmälda lag erbjuds plats i den andra zonen</w:t>
            </w:r>
            <w:r w:rsidR="00C37883">
              <w:rPr>
                <w:rFonts w:ascii="Arial" w:hAnsi="Arial" w:cs="Arial"/>
              </w:rPr>
              <w:t>.</w:t>
            </w:r>
          </w:p>
        </w:tc>
      </w:tr>
      <w:tr w:rsidR="0010152F" w14:paraId="5F112DA7" w14:textId="77777777" w:rsidTr="008B1062">
        <w:trPr>
          <w:cantSplit/>
        </w:trPr>
        <w:tc>
          <w:tcPr>
            <w:tcW w:w="2235" w:type="dxa"/>
          </w:tcPr>
          <w:p w14:paraId="083C26C6" w14:textId="24903D31" w:rsidR="009B6DD1" w:rsidRPr="00BF7BC1" w:rsidRDefault="0010152F" w:rsidP="00BF7BC1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Lagsammansättning</w:t>
            </w:r>
          </w:p>
          <w:p w14:paraId="5F112DA2" w14:textId="62739C32" w:rsidR="009B6DD1" w:rsidRPr="009B6DD1" w:rsidRDefault="009B6DD1" w:rsidP="00406BE8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6945" w:type="dxa"/>
          </w:tcPr>
          <w:p w14:paraId="52FACF93" w14:textId="77777777" w:rsidR="00AC44E2" w:rsidRDefault="005B49DE" w:rsidP="00C97637">
            <w:pPr>
              <w:rPr>
                <w:rFonts w:ascii="Arial" w:hAnsi="Arial" w:cs="Arial"/>
              </w:rPr>
            </w:pPr>
            <w:r w:rsidRPr="005B49DE">
              <w:rPr>
                <w:rFonts w:ascii="Arial" w:hAnsi="Arial" w:cs="Arial"/>
              </w:rPr>
              <w:t>Lag består av tre eller fyra ekipage, varav de tre bästa resultaten räknas.</w:t>
            </w:r>
            <w:r w:rsidR="00C97637">
              <w:rPr>
                <w:rFonts w:ascii="Arial" w:hAnsi="Arial" w:cs="Arial"/>
              </w:rPr>
              <w:t xml:space="preserve"> Om laget består av fyra ekipage måste det innehålla ponnyer från minst två kategorier.</w:t>
            </w:r>
            <w:r w:rsidRPr="005B49DE">
              <w:rPr>
                <w:rFonts w:ascii="Arial" w:hAnsi="Arial" w:cs="Arial"/>
              </w:rPr>
              <w:t xml:space="preserve"> Deltagande klubb äger rätt att ändra sammansättningen på laget vid varje tävlingsomgång. Lagledaren ansvarar för anmälan. </w:t>
            </w:r>
          </w:p>
          <w:p w14:paraId="657D307D" w14:textId="569EBC15" w:rsidR="00AC44E2" w:rsidRDefault="00AC44E2" w:rsidP="00C97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 klubbar har fler än ett lag får ponnyn starta i olika lag, dock max två starter per tävlingsdag,</w:t>
            </w:r>
          </w:p>
          <w:p w14:paraId="63CF1939" w14:textId="7AFA0ACC" w:rsidR="0010152F" w:rsidRDefault="005B49DE" w:rsidP="00C97637">
            <w:pPr>
              <w:rPr>
                <w:rFonts w:ascii="Arial" w:hAnsi="Arial" w:cs="Arial"/>
              </w:rPr>
            </w:pPr>
            <w:r w:rsidRPr="005B49DE">
              <w:rPr>
                <w:rFonts w:ascii="Arial" w:hAnsi="Arial" w:cs="Arial"/>
              </w:rPr>
              <w:t xml:space="preserve">Ryttare får inte tävla i allsvenskans olika serier för mer än en klubb under samma kalenderår. Ryttare </w:t>
            </w:r>
            <w:r w:rsidR="00C97637">
              <w:rPr>
                <w:rFonts w:ascii="Arial" w:hAnsi="Arial" w:cs="Arial"/>
              </w:rPr>
              <w:t>får starta med max en ponny</w:t>
            </w:r>
            <w:r w:rsidR="00C71606">
              <w:rPr>
                <w:rFonts w:ascii="Arial" w:hAnsi="Arial" w:cs="Arial"/>
              </w:rPr>
              <w:t>/lag.</w:t>
            </w:r>
            <w:r w:rsidRPr="005B49DE">
              <w:rPr>
                <w:rFonts w:ascii="Arial" w:hAnsi="Arial" w:cs="Arial"/>
              </w:rPr>
              <w:t xml:space="preserve"> Kvalificeringsregler för ung</w:t>
            </w:r>
            <w:r w:rsidR="00C97637">
              <w:rPr>
                <w:rFonts w:ascii="Arial" w:hAnsi="Arial" w:cs="Arial"/>
              </w:rPr>
              <w:t>ponny</w:t>
            </w:r>
            <w:r w:rsidRPr="005B49DE">
              <w:rPr>
                <w:rFonts w:ascii="Arial" w:hAnsi="Arial" w:cs="Arial"/>
              </w:rPr>
              <w:t xml:space="preserve"> och uppklassningspoäng gäller enligt TR. </w:t>
            </w:r>
          </w:p>
          <w:p w14:paraId="5F112DA6" w14:textId="718CC974" w:rsidR="00AC44E2" w:rsidRPr="005B49DE" w:rsidRDefault="00AC44E2" w:rsidP="00C97637">
            <w:pPr>
              <w:rPr>
                <w:rFonts w:ascii="Arial" w:hAnsi="Arial" w:cs="Arial"/>
              </w:rPr>
            </w:pPr>
            <w:r w:rsidRPr="008A7DEA">
              <w:rPr>
                <w:rFonts w:ascii="Arial" w:hAnsi="Arial" w:cs="Arial"/>
              </w:rPr>
              <w:t>Om en klubb vill anmäla ett allianslag ska detta anmälas innan serien startar.</w:t>
            </w:r>
            <w:r w:rsidR="00B26C81" w:rsidRPr="008A7DEA">
              <w:rPr>
                <w:rFonts w:ascii="Arial" w:hAnsi="Arial" w:cs="Arial"/>
              </w:rPr>
              <w:t xml:space="preserve"> Ett allianslag får bestå av max två klubbtillhörigheter</w:t>
            </w:r>
            <w:r w:rsidR="00DB0CE5" w:rsidRPr="008A7DEA">
              <w:rPr>
                <w:rFonts w:ascii="Arial" w:hAnsi="Arial" w:cs="Arial"/>
              </w:rPr>
              <w:t xml:space="preserve"> vilket ska anges i vid anmälan</w:t>
            </w:r>
            <w:r w:rsidR="00B26C81" w:rsidRPr="008A7DEA">
              <w:rPr>
                <w:rFonts w:ascii="Arial" w:hAnsi="Arial" w:cs="Arial"/>
              </w:rPr>
              <w:t>.</w:t>
            </w:r>
            <w:r w:rsidR="00B26C81">
              <w:rPr>
                <w:rFonts w:ascii="Arial" w:hAnsi="Arial" w:cs="Arial"/>
              </w:rPr>
              <w:t xml:space="preserve">  </w:t>
            </w:r>
          </w:p>
        </w:tc>
      </w:tr>
      <w:tr w:rsidR="0010152F" w14:paraId="5F112DAD" w14:textId="77777777" w:rsidTr="008B1062">
        <w:trPr>
          <w:cantSplit/>
        </w:trPr>
        <w:tc>
          <w:tcPr>
            <w:tcW w:w="2235" w:type="dxa"/>
          </w:tcPr>
          <w:p w14:paraId="5F112DA8" w14:textId="1AB09B34" w:rsidR="009B6DD1" w:rsidRPr="009B6DD1" w:rsidRDefault="0010152F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Serieanmälan</w:t>
            </w:r>
          </w:p>
        </w:tc>
        <w:tc>
          <w:tcPr>
            <w:tcW w:w="6945" w:type="dxa"/>
          </w:tcPr>
          <w:p w14:paraId="5F112DA9" w14:textId="5EC68E84" w:rsidR="00243E90" w:rsidRPr="00243E90" w:rsidRDefault="00243E90" w:rsidP="00243E90">
            <w:pPr>
              <w:rPr>
                <w:rFonts w:ascii="Arial" w:hAnsi="Arial" w:cs="Arial"/>
              </w:rPr>
            </w:pPr>
            <w:r w:rsidRPr="00243E90">
              <w:rPr>
                <w:rFonts w:ascii="Arial" w:hAnsi="Arial" w:cs="Arial"/>
              </w:rPr>
              <w:t>Samtliga anmälningar till lagserierna ska vara distriktet till</w:t>
            </w:r>
            <w:r w:rsidR="009321F7">
              <w:rPr>
                <w:rFonts w:ascii="Arial" w:hAnsi="Arial" w:cs="Arial"/>
              </w:rPr>
              <w:t>handa senast den</w:t>
            </w:r>
            <w:r w:rsidRPr="00243E90">
              <w:rPr>
                <w:rFonts w:ascii="Arial" w:hAnsi="Arial" w:cs="Arial"/>
              </w:rPr>
              <w:t xml:space="preserve"> tidpunkt som meddelas på distriktets hemsida för aktuellt år.</w:t>
            </w:r>
            <w:r>
              <w:t xml:space="preserve"> </w:t>
            </w:r>
            <w:r w:rsidRPr="00243E90">
              <w:rPr>
                <w:rFonts w:ascii="Arial" w:hAnsi="Arial" w:cs="Arial"/>
              </w:rPr>
              <w:t>Anmälan sker på angiven blankett som fylls i och skickas in till kans</w:t>
            </w:r>
            <w:r w:rsidR="00C97637">
              <w:rPr>
                <w:rFonts w:ascii="Arial" w:hAnsi="Arial" w:cs="Arial"/>
              </w:rPr>
              <w:t xml:space="preserve">liet, samt genom att avgiften </w:t>
            </w:r>
            <w:r w:rsidR="0057307F">
              <w:rPr>
                <w:rFonts w:ascii="Arial" w:hAnsi="Arial" w:cs="Arial"/>
              </w:rPr>
              <w:t>1 0</w:t>
            </w:r>
            <w:r w:rsidRPr="00243E90">
              <w:rPr>
                <w:rFonts w:ascii="Arial" w:hAnsi="Arial" w:cs="Arial"/>
              </w:rPr>
              <w:t>00: - betalas in på distriktets Pg 49 55 02-7, ange klubb och serie. Lag räknas som anmält när avgiften registreras på distriktets pg-konto. Klubb kan anmäla och delta med fler än ett lag.</w:t>
            </w:r>
          </w:p>
          <w:p w14:paraId="5F112DAA" w14:textId="7FAA6CE6" w:rsidR="00243E90" w:rsidRPr="00243E90" w:rsidRDefault="00243E90" w:rsidP="00243E90">
            <w:pPr>
              <w:rPr>
                <w:rFonts w:ascii="Arial" w:hAnsi="Arial" w:cs="Arial"/>
              </w:rPr>
            </w:pPr>
            <w:r w:rsidRPr="00243E90">
              <w:rPr>
                <w:rFonts w:ascii="Arial" w:hAnsi="Arial" w:cs="Arial"/>
              </w:rPr>
              <w:t>Efteranmälan kan g</w:t>
            </w:r>
            <w:r w:rsidR="00C97637">
              <w:rPr>
                <w:rFonts w:ascii="Arial" w:hAnsi="Arial" w:cs="Arial"/>
              </w:rPr>
              <w:t xml:space="preserve">öras mot en förhöjd avgift med </w:t>
            </w:r>
            <w:proofErr w:type="gramStart"/>
            <w:r w:rsidR="00C97637">
              <w:rPr>
                <w:rFonts w:ascii="Arial" w:hAnsi="Arial" w:cs="Arial"/>
              </w:rPr>
              <w:t>3</w:t>
            </w:r>
            <w:r w:rsidRPr="00243E90">
              <w:rPr>
                <w:rFonts w:ascii="Arial" w:hAnsi="Arial" w:cs="Arial"/>
              </w:rPr>
              <w:t>00:-</w:t>
            </w:r>
            <w:proofErr w:type="gramEnd"/>
          </w:p>
          <w:p w14:paraId="5F112DAB" w14:textId="77777777" w:rsidR="00243E90" w:rsidRPr="00243E90" w:rsidRDefault="00243E90" w:rsidP="00243E90">
            <w:pPr>
              <w:rPr>
                <w:rFonts w:ascii="Arial" w:hAnsi="Arial" w:cs="Arial"/>
              </w:rPr>
            </w:pPr>
            <w:r w:rsidRPr="00243E90">
              <w:rPr>
                <w:rFonts w:ascii="Arial" w:hAnsi="Arial" w:cs="Arial"/>
              </w:rPr>
              <w:t xml:space="preserve">Återtagande av anmälan kan göras med återbetalning av avgift till 4 veckor före första omgången, därefter återbetalas ingen avgift. </w:t>
            </w:r>
          </w:p>
          <w:p w14:paraId="5F112DAC" w14:textId="65C1632F" w:rsidR="0010152F" w:rsidRPr="00FA0F6F" w:rsidRDefault="00243E90" w:rsidP="00243E90">
            <w:pPr>
              <w:rPr>
                <w:rFonts w:ascii="Arial" w:hAnsi="Arial" w:cs="Arial"/>
              </w:rPr>
            </w:pPr>
            <w:r w:rsidRPr="00243E90">
              <w:rPr>
                <w:rFonts w:ascii="Arial" w:hAnsi="Arial" w:cs="Arial"/>
              </w:rPr>
              <w:t>Distriktet frånsäger sig allt ansvar för ekonomisk kompensation för inställda lagomgångar.</w:t>
            </w:r>
          </w:p>
        </w:tc>
      </w:tr>
      <w:tr w:rsidR="006234CC" w14:paraId="5F112DB0" w14:textId="77777777" w:rsidTr="008B1062">
        <w:trPr>
          <w:cantSplit/>
        </w:trPr>
        <w:tc>
          <w:tcPr>
            <w:tcW w:w="2235" w:type="dxa"/>
          </w:tcPr>
          <w:p w14:paraId="5F112DAE" w14:textId="1BF1C33B" w:rsidR="009B6DD1" w:rsidRPr="009B6DD1" w:rsidRDefault="006234CC" w:rsidP="008A7DEA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FA0F6F">
              <w:rPr>
                <w:rFonts w:ascii="Arial" w:hAnsi="Arial" w:cs="Arial"/>
                <w:szCs w:val="22"/>
              </w:rPr>
              <w:t>Anmälan</w:t>
            </w:r>
          </w:p>
        </w:tc>
        <w:tc>
          <w:tcPr>
            <w:tcW w:w="6945" w:type="dxa"/>
          </w:tcPr>
          <w:p w14:paraId="5F112DAF" w14:textId="4820BE06" w:rsidR="006234CC" w:rsidRPr="0062537C" w:rsidRDefault="00833388" w:rsidP="00FA0F6F">
            <w:pPr>
              <w:rPr>
                <w:rFonts w:ascii="Arial" w:hAnsi="Arial" w:cs="Arial"/>
              </w:rPr>
            </w:pPr>
            <w:r w:rsidRPr="0062537C">
              <w:rPr>
                <w:rFonts w:ascii="Arial" w:hAnsi="Arial" w:cs="Arial"/>
              </w:rPr>
              <w:t>Görs för varje omgång till arrangerande klubb enligt proposition</w:t>
            </w:r>
            <w:r w:rsidR="00C97637">
              <w:rPr>
                <w:rFonts w:ascii="Arial" w:hAnsi="Arial" w:cs="Arial"/>
              </w:rPr>
              <w:t>.</w:t>
            </w:r>
            <w:r w:rsidRPr="0062537C">
              <w:rPr>
                <w:rFonts w:ascii="Arial" w:hAnsi="Arial" w:cs="Arial"/>
              </w:rPr>
              <w:t xml:space="preserve"> </w:t>
            </w:r>
          </w:p>
        </w:tc>
      </w:tr>
      <w:tr w:rsidR="00E64383" w14:paraId="5F112DB9" w14:textId="77777777" w:rsidTr="008B1062">
        <w:trPr>
          <w:cantSplit/>
        </w:trPr>
        <w:tc>
          <w:tcPr>
            <w:tcW w:w="2235" w:type="dxa"/>
          </w:tcPr>
          <w:p w14:paraId="5F112DB6" w14:textId="4F92D0EF" w:rsidR="00E64383" w:rsidRPr="00FA0F6F" w:rsidRDefault="00AC44E2" w:rsidP="009C40DD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</w:t>
            </w:r>
            <w:r w:rsidR="00E64383">
              <w:rPr>
                <w:rFonts w:ascii="Arial" w:hAnsi="Arial" w:cs="Arial"/>
                <w:szCs w:val="22"/>
              </w:rPr>
              <w:t>mgångar</w:t>
            </w:r>
            <w:r w:rsidR="002D47C5">
              <w:rPr>
                <w:rFonts w:ascii="Arial" w:hAnsi="Arial" w:cs="Arial"/>
                <w:szCs w:val="22"/>
              </w:rPr>
              <w:t xml:space="preserve"> och bedömningar</w:t>
            </w:r>
          </w:p>
        </w:tc>
        <w:tc>
          <w:tcPr>
            <w:tcW w:w="6945" w:type="dxa"/>
          </w:tcPr>
          <w:p w14:paraId="5F112DB8" w14:textId="4B60AFA2" w:rsidR="00833388" w:rsidRPr="00FA0F6F" w:rsidRDefault="00243E90" w:rsidP="00AC44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E90">
              <w:rPr>
                <w:rFonts w:ascii="Arial" w:hAnsi="Arial" w:cs="Arial"/>
              </w:rPr>
              <w:t>Serien rids i en separat lagklass</w:t>
            </w:r>
            <w:r w:rsidR="0062537C">
              <w:rPr>
                <w:rFonts w:ascii="Arial" w:hAnsi="Arial" w:cs="Arial"/>
              </w:rPr>
              <w:t xml:space="preserve"> med bedömningen Laghoppning. </w:t>
            </w:r>
            <w:r w:rsidRPr="00243E90">
              <w:rPr>
                <w:rFonts w:ascii="Arial" w:hAnsi="Arial" w:cs="Arial"/>
              </w:rPr>
              <w:t>Serien</w:t>
            </w:r>
            <w:r w:rsidR="00AC44E2">
              <w:rPr>
                <w:rFonts w:ascii="Arial" w:hAnsi="Arial" w:cs="Arial"/>
              </w:rPr>
              <w:t>s första två omgångar rids i Lätt C, sista omgången rids i Lätt C+</w:t>
            </w:r>
            <w:r w:rsidRPr="00243E90">
              <w:rPr>
                <w:rFonts w:ascii="Arial" w:hAnsi="Arial" w:cs="Arial"/>
              </w:rPr>
              <w:t>.</w:t>
            </w:r>
            <w:r w:rsidR="002D47C5">
              <w:rPr>
                <w:rFonts w:ascii="Arial" w:hAnsi="Arial" w:cs="Arial"/>
              </w:rPr>
              <w:t xml:space="preserve"> Serien går med fördel i 1* klass.</w:t>
            </w:r>
          </w:p>
        </w:tc>
      </w:tr>
      <w:tr w:rsidR="006234CC" w14:paraId="5F112DBC" w14:textId="77777777" w:rsidTr="008B1062">
        <w:trPr>
          <w:cantSplit/>
        </w:trPr>
        <w:tc>
          <w:tcPr>
            <w:tcW w:w="2235" w:type="dxa"/>
          </w:tcPr>
          <w:p w14:paraId="5F112DBA" w14:textId="77777777" w:rsidR="006234CC" w:rsidRPr="00FA0F6F" w:rsidRDefault="006234CC" w:rsidP="009C40DD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FA0F6F">
              <w:rPr>
                <w:rFonts w:ascii="Arial" w:hAnsi="Arial" w:cs="Arial"/>
                <w:szCs w:val="22"/>
              </w:rPr>
              <w:lastRenderedPageBreak/>
              <w:t>Resultat- poängräkning</w:t>
            </w:r>
          </w:p>
        </w:tc>
        <w:tc>
          <w:tcPr>
            <w:tcW w:w="6945" w:type="dxa"/>
          </w:tcPr>
          <w:p w14:paraId="5F112DBB" w14:textId="2745FB7A" w:rsidR="0062537C" w:rsidRPr="00FA0F6F" w:rsidRDefault="0062537C" w:rsidP="00FA0F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537C">
              <w:rPr>
                <w:rFonts w:ascii="Arial" w:hAnsi="Arial" w:cs="Arial"/>
              </w:rPr>
              <w:t>Samma poängskala skall gälla samtliga omgångar och utgår från antalet startande lag i omgång 1. Segrande lag erhåller poäng lika med antalet i första omgången startande lag plus ett, andraplacerade lagets poäng är lika med i första omgången startande lag minus ett. Exempel 10 startande lag i första omgången ger en poängskala vid varje omgång på 11 p, 9 p, 8 p, 7 p, 6 p, 5 p, 4 p, 3 p, 2 p och 1 p. Vid dubbla segrare enligt ovan får båda lagen 11 poäng, inget lag får 9 poäng osv. Om efter tre omgångar två eller flera lag slutar på samma poängsumma avgör inbördes resultat i sista omgången. Om inte detta kan skilja lagen åt avgör antalet fel i grundomgångarna från samtliga tre omgångar. Om ej detta skiljer lagen åt, placeras det lag före vars näst sämst placerade ryttare erhåll</w:t>
            </w:r>
            <w:r>
              <w:rPr>
                <w:rFonts w:ascii="Arial" w:hAnsi="Arial" w:cs="Arial"/>
              </w:rPr>
              <w:t>it lägsta antal fel i sista omgången. Samtliga lag som är anmälda till serien äger rätt att delta vid tre omgångar</w:t>
            </w:r>
            <w:r w:rsidR="00537F39">
              <w:rPr>
                <w:rFonts w:ascii="Arial" w:hAnsi="Arial" w:cs="Arial"/>
              </w:rPr>
              <w:t xml:space="preserve"> men måste inte. För att få totalplacering i serien skall laget ha startat vid samtliga tre omgångar.</w:t>
            </w:r>
          </w:p>
        </w:tc>
      </w:tr>
      <w:tr w:rsidR="006234CC" w14:paraId="5F112DC1" w14:textId="77777777" w:rsidTr="008B1062">
        <w:trPr>
          <w:cantSplit/>
        </w:trPr>
        <w:tc>
          <w:tcPr>
            <w:tcW w:w="2235" w:type="dxa"/>
          </w:tcPr>
          <w:p w14:paraId="5F112DBD" w14:textId="77777777" w:rsidR="006234CC" w:rsidRPr="00FA0F6F" w:rsidRDefault="006234CC" w:rsidP="009C40DD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FA0F6F">
              <w:rPr>
                <w:rFonts w:ascii="Arial" w:hAnsi="Arial" w:cs="Arial"/>
                <w:szCs w:val="22"/>
              </w:rPr>
              <w:t>Priser</w:t>
            </w:r>
            <w:r w:rsidR="00E64383">
              <w:rPr>
                <w:rFonts w:ascii="Arial" w:hAnsi="Arial" w:cs="Arial"/>
                <w:szCs w:val="22"/>
              </w:rPr>
              <w:t xml:space="preserve"> grundomgångar</w:t>
            </w:r>
          </w:p>
        </w:tc>
        <w:tc>
          <w:tcPr>
            <w:tcW w:w="6945" w:type="dxa"/>
          </w:tcPr>
          <w:p w14:paraId="5F112DC0" w14:textId="4E3CF942" w:rsidR="00833388" w:rsidRPr="00537F39" w:rsidRDefault="00833388" w:rsidP="00AC44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7F39">
              <w:rPr>
                <w:rFonts w:ascii="Arial" w:hAnsi="Arial" w:cs="Arial"/>
              </w:rPr>
              <w:t>I omgångarna 1-3 blir antal placerade lag i enlighet med TR.</w:t>
            </w:r>
            <w:r w:rsidR="00AC44E2">
              <w:rPr>
                <w:rFonts w:ascii="Arial" w:hAnsi="Arial" w:cs="Arial"/>
              </w:rPr>
              <w:t xml:space="preserve"> </w:t>
            </w:r>
            <w:r w:rsidR="00537F39" w:rsidRPr="00537F39">
              <w:rPr>
                <w:rFonts w:ascii="Arial" w:hAnsi="Arial" w:cs="Arial"/>
              </w:rPr>
              <w:t>Mittsvenska förbundet står för</w:t>
            </w:r>
            <w:r w:rsidR="00AC44E2">
              <w:rPr>
                <w:rFonts w:ascii="Arial" w:hAnsi="Arial" w:cs="Arial"/>
              </w:rPr>
              <w:t xml:space="preserve"> distrikts</w:t>
            </w:r>
            <w:r w:rsidR="00537F39" w:rsidRPr="00537F39">
              <w:rPr>
                <w:rFonts w:ascii="Arial" w:hAnsi="Arial" w:cs="Arial"/>
              </w:rPr>
              <w:t>rosetter till placerade lag i respektive omgång.</w:t>
            </w:r>
          </w:p>
        </w:tc>
      </w:tr>
      <w:tr w:rsidR="0077031C" w14:paraId="5F112DC4" w14:textId="77777777" w:rsidTr="008B1062">
        <w:trPr>
          <w:cantSplit/>
        </w:trPr>
        <w:tc>
          <w:tcPr>
            <w:tcW w:w="2235" w:type="dxa"/>
          </w:tcPr>
          <w:p w14:paraId="5F112DC2" w14:textId="77777777" w:rsidR="0077031C" w:rsidRDefault="0077031C" w:rsidP="009A091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Final</w:t>
            </w:r>
          </w:p>
        </w:tc>
        <w:tc>
          <w:tcPr>
            <w:tcW w:w="6945" w:type="dxa"/>
          </w:tcPr>
          <w:p w14:paraId="5F112DC3" w14:textId="57590D6B" w:rsidR="0077031C" w:rsidRPr="00833388" w:rsidRDefault="008A7DEA" w:rsidP="008333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Placerade</w:t>
            </w:r>
            <w:r w:rsidR="0077031C">
              <w:rPr>
                <w:rFonts w:ascii="Arial" w:hAnsi="Arial" w:cs="Arial"/>
              </w:rPr>
              <w:t xml:space="preserve"> lag utse</w:t>
            </w:r>
            <w:r w:rsidR="00C71606">
              <w:rPr>
                <w:rFonts w:ascii="Arial" w:hAnsi="Arial" w:cs="Arial"/>
              </w:rPr>
              <w:t>s utifrån poängtabell efter 3:</w:t>
            </w:r>
            <w:r w:rsidR="0077031C">
              <w:rPr>
                <w:rFonts w:ascii="Arial" w:hAnsi="Arial" w:cs="Arial"/>
              </w:rPr>
              <w:t>e omgången. Separat prisutdelning genomförs.</w:t>
            </w:r>
          </w:p>
        </w:tc>
      </w:tr>
      <w:tr w:rsidR="00E64383" w14:paraId="5F112DCB" w14:textId="77777777" w:rsidTr="008B1062">
        <w:trPr>
          <w:cantSplit/>
        </w:trPr>
        <w:tc>
          <w:tcPr>
            <w:tcW w:w="2235" w:type="dxa"/>
          </w:tcPr>
          <w:p w14:paraId="5F112DC5" w14:textId="77777777" w:rsidR="00E64383" w:rsidRDefault="00E64383" w:rsidP="009A091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Priser Final</w:t>
            </w:r>
            <w:r w:rsidR="00B511F9">
              <w:rPr>
                <w:rFonts w:ascii="Arial" w:hAnsi="Arial" w:cs="Arial"/>
                <w:szCs w:val="22"/>
              </w:rPr>
              <w:t>/Serie</w:t>
            </w:r>
          </w:p>
        </w:tc>
        <w:tc>
          <w:tcPr>
            <w:tcW w:w="6945" w:type="dxa"/>
          </w:tcPr>
          <w:p w14:paraId="5F112DCA" w14:textId="129A5C74" w:rsidR="00537F39" w:rsidRDefault="00833388" w:rsidP="00AD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3388">
              <w:rPr>
                <w:rFonts w:ascii="Arial" w:hAnsi="Arial" w:cs="Arial"/>
              </w:rPr>
              <w:t>I den slutliga prisutdelninge</w:t>
            </w:r>
            <w:r w:rsidR="00C71606">
              <w:rPr>
                <w:rFonts w:ascii="Arial" w:hAnsi="Arial" w:cs="Arial"/>
              </w:rPr>
              <w:t>n för totalserien utses 1:a-3:</w:t>
            </w:r>
            <w:r w:rsidRPr="00833388">
              <w:rPr>
                <w:rFonts w:ascii="Arial" w:hAnsi="Arial" w:cs="Arial"/>
              </w:rPr>
              <w:t>e placerade</w:t>
            </w:r>
            <w:r w:rsidR="00537F39">
              <w:rPr>
                <w:rFonts w:ascii="Arial" w:hAnsi="Arial" w:cs="Arial"/>
              </w:rPr>
              <w:t>.</w:t>
            </w:r>
            <w:r w:rsidR="00537F39">
              <w:t xml:space="preserve"> </w:t>
            </w:r>
            <w:r w:rsidR="00537F39" w:rsidRPr="00537F39">
              <w:rPr>
                <w:rFonts w:ascii="Arial" w:hAnsi="Arial" w:cs="Arial"/>
              </w:rPr>
              <w:t>Segrande lag i totalen får en segerpokal samt Mittsvens</w:t>
            </w:r>
            <w:r w:rsidR="00537F39">
              <w:rPr>
                <w:rFonts w:ascii="Arial" w:hAnsi="Arial" w:cs="Arial"/>
              </w:rPr>
              <w:t>k</w:t>
            </w:r>
            <w:r w:rsidR="00537F39" w:rsidRPr="00537F39">
              <w:rPr>
                <w:rFonts w:ascii="Arial" w:hAnsi="Arial" w:cs="Arial"/>
              </w:rPr>
              <w:t>a</w:t>
            </w:r>
            <w:r w:rsidR="00537F39">
              <w:rPr>
                <w:rFonts w:ascii="Arial" w:hAnsi="Arial" w:cs="Arial"/>
              </w:rPr>
              <w:t>s</w:t>
            </w:r>
            <w:r w:rsidR="00537F39" w:rsidRPr="00537F39">
              <w:rPr>
                <w:rFonts w:ascii="Arial" w:hAnsi="Arial" w:cs="Arial"/>
              </w:rPr>
              <w:t xml:space="preserve"> lagrosetter</w:t>
            </w:r>
            <w:r w:rsidR="00537F39">
              <w:rPr>
                <w:rFonts w:ascii="Arial" w:hAnsi="Arial" w:cs="Arial"/>
              </w:rPr>
              <w:t xml:space="preserve"> </w:t>
            </w:r>
            <w:r w:rsidR="00537F39" w:rsidRPr="00537F39">
              <w:rPr>
                <w:rFonts w:ascii="Arial" w:hAnsi="Arial" w:cs="Arial"/>
              </w:rPr>
              <w:t xml:space="preserve">till </w:t>
            </w:r>
            <w:r w:rsidR="00AB117E">
              <w:rPr>
                <w:rFonts w:ascii="Arial" w:hAnsi="Arial" w:cs="Arial"/>
              </w:rPr>
              <w:t xml:space="preserve">samtliga ryttare </w:t>
            </w:r>
            <w:r w:rsidR="00537F39" w:rsidRPr="00537F39">
              <w:rPr>
                <w:rFonts w:ascii="Arial" w:hAnsi="Arial" w:cs="Arial"/>
              </w:rPr>
              <w:t xml:space="preserve">som startade sista omgången. Övriga placerade lag får distriktets rosetter till samtliga ryttare som startar sista omgången. </w:t>
            </w:r>
            <w:r w:rsidR="00AD237E">
              <w:rPr>
                <w:rFonts w:ascii="Arial" w:hAnsi="Arial" w:cs="Arial"/>
              </w:rPr>
              <w:t>Prisrosetter kan ej köpas i efterhand</w:t>
            </w:r>
            <w:r w:rsidR="00362D92">
              <w:rPr>
                <w:rFonts w:ascii="Arial" w:hAnsi="Arial" w:cs="Arial"/>
              </w:rPr>
              <w:t>, gäller alla omgångar</w:t>
            </w:r>
            <w:r w:rsidR="00AD237E">
              <w:rPr>
                <w:rFonts w:ascii="Arial" w:hAnsi="Arial" w:cs="Arial"/>
              </w:rPr>
              <w:t xml:space="preserve">. </w:t>
            </w:r>
            <w:r w:rsidR="00537F39" w:rsidRPr="00537F39">
              <w:rPr>
                <w:rFonts w:ascii="Arial" w:hAnsi="Arial" w:cs="Arial"/>
              </w:rPr>
              <w:t>Segrande lag erhåller också nästkomma</w:t>
            </w:r>
            <w:r w:rsidR="00AD237E">
              <w:rPr>
                <w:rFonts w:ascii="Arial" w:hAnsi="Arial" w:cs="Arial"/>
              </w:rPr>
              <w:t xml:space="preserve">nde års anmälningsavgift i </w:t>
            </w:r>
            <w:proofErr w:type="spellStart"/>
            <w:r w:rsidR="002D47C5">
              <w:rPr>
                <w:rFonts w:ascii="Arial" w:hAnsi="Arial" w:cs="Arial"/>
              </w:rPr>
              <w:t>varf</w:t>
            </w:r>
            <w:r w:rsidR="00AD237E">
              <w:rPr>
                <w:rFonts w:ascii="Arial" w:hAnsi="Arial" w:cs="Arial"/>
              </w:rPr>
              <w:t>r</w:t>
            </w:r>
            <w:r w:rsidR="002D47C5">
              <w:rPr>
                <w:rFonts w:ascii="Arial" w:hAnsi="Arial" w:cs="Arial"/>
              </w:rPr>
              <w:t>i</w:t>
            </w:r>
            <w:proofErr w:type="spellEnd"/>
            <w:r w:rsidR="00537F39" w:rsidRPr="00537F39">
              <w:rPr>
                <w:rFonts w:ascii="Arial" w:hAnsi="Arial" w:cs="Arial"/>
              </w:rPr>
              <w:t xml:space="preserve"> serie</w:t>
            </w:r>
            <w:r w:rsidR="00AD237E">
              <w:rPr>
                <w:rFonts w:ascii="Arial" w:hAnsi="Arial" w:cs="Arial"/>
              </w:rPr>
              <w:t xml:space="preserve"> anordnad av Mittsvenska </w:t>
            </w:r>
            <w:r w:rsidR="008A7DEA">
              <w:rPr>
                <w:rFonts w:ascii="Arial" w:hAnsi="Arial" w:cs="Arial"/>
              </w:rPr>
              <w:t>Ridsportsförbundet</w:t>
            </w:r>
            <w:r w:rsidR="00537F39" w:rsidRPr="00537F39">
              <w:rPr>
                <w:rFonts w:ascii="Arial" w:hAnsi="Arial" w:cs="Arial"/>
              </w:rPr>
              <w:t xml:space="preserve">. Blommor </w:t>
            </w:r>
            <w:r w:rsidR="00AD237E">
              <w:rPr>
                <w:rFonts w:ascii="Arial" w:hAnsi="Arial" w:cs="Arial"/>
              </w:rPr>
              <w:t xml:space="preserve">utan cellofan </w:t>
            </w:r>
            <w:r w:rsidR="00537F39" w:rsidRPr="00537F39">
              <w:rPr>
                <w:rFonts w:ascii="Arial" w:hAnsi="Arial" w:cs="Arial"/>
              </w:rPr>
              <w:t>till totalsegrande laget, bekostas av arrangören.</w:t>
            </w:r>
          </w:p>
        </w:tc>
      </w:tr>
      <w:tr w:rsidR="006234CC" w14:paraId="5F112DD2" w14:textId="77777777" w:rsidTr="008B1062">
        <w:trPr>
          <w:cantSplit/>
        </w:trPr>
        <w:tc>
          <w:tcPr>
            <w:tcW w:w="2235" w:type="dxa"/>
          </w:tcPr>
          <w:p w14:paraId="5F112DCC" w14:textId="77777777" w:rsidR="006234CC" w:rsidRPr="009C40DD" w:rsidRDefault="006234CC" w:rsidP="009A091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Arrangören</w:t>
            </w:r>
            <w:r w:rsidR="00B53CAB">
              <w:rPr>
                <w:rFonts w:ascii="Arial" w:hAnsi="Arial" w:cs="Arial"/>
                <w:szCs w:val="22"/>
              </w:rPr>
              <w:t>s</w:t>
            </w:r>
            <w:r>
              <w:rPr>
                <w:rFonts w:ascii="Arial" w:hAnsi="Arial" w:cs="Arial"/>
                <w:szCs w:val="22"/>
              </w:rPr>
              <w:t xml:space="preserve"> åtagande</w:t>
            </w:r>
          </w:p>
        </w:tc>
        <w:tc>
          <w:tcPr>
            <w:tcW w:w="6945" w:type="dxa"/>
          </w:tcPr>
          <w:p w14:paraId="5F112DCE" w14:textId="0C637049" w:rsidR="0077031C" w:rsidRDefault="0077031C" w:rsidP="007703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 omgående leverera resultat till distriktets kansli efter genomförd omgång.</w:t>
            </w:r>
          </w:p>
          <w:p w14:paraId="5F112DCF" w14:textId="63441F8B" w:rsidR="0077031C" w:rsidRDefault="0077031C" w:rsidP="007703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 sista omgången leverera foto på vinnande lag till kansli.</w:t>
            </w:r>
          </w:p>
          <w:p w14:paraId="477B08CA" w14:textId="391C91B2" w:rsidR="00537F39" w:rsidRDefault="00537F39" w:rsidP="007703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Blommor ti</w:t>
            </w:r>
            <w:r w:rsidR="004C6369">
              <w:rPr>
                <w:rFonts w:ascii="Arial" w:hAnsi="Arial" w:cs="Arial"/>
              </w:rPr>
              <w:t>ll det totalsegrande laget be</w:t>
            </w:r>
            <w:r>
              <w:rPr>
                <w:rFonts w:ascii="Arial" w:hAnsi="Arial" w:cs="Arial"/>
              </w:rPr>
              <w:t>kostas av arrangören</w:t>
            </w:r>
            <w:r w:rsidR="00AB117E">
              <w:rPr>
                <w:rFonts w:ascii="Arial" w:hAnsi="Arial" w:cs="Arial"/>
              </w:rPr>
              <w:t>.</w:t>
            </w:r>
          </w:p>
          <w:p w14:paraId="5F112DD0" w14:textId="16B7DFAE" w:rsidR="00243E90" w:rsidRDefault="00243E90" w:rsidP="00243E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E90">
              <w:rPr>
                <w:rFonts w:ascii="Arial" w:hAnsi="Arial" w:cs="Arial"/>
              </w:rPr>
              <w:t>Den klubb som står som arrangör för</w:t>
            </w:r>
            <w:r w:rsidR="00AD237E">
              <w:rPr>
                <w:rFonts w:ascii="Arial" w:hAnsi="Arial" w:cs="Arial"/>
              </w:rPr>
              <w:t xml:space="preserve"> de två första omgångarna e</w:t>
            </w:r>
            <w:r w:rsidR="00997A5D">
              <w:rPr>
                <w:rFonts w:ascii="Arial" w:hAnsi="Arial" w:cs="Arial"/>
              </w:rPr>
              <w:t xml:space="preserve">rhåller ett arrangörsbidrag på </w:t>
            </w:r>
            <w:r w:rsidR="009117A9">
              <w:rPr>
                <w:rFonts w:ascii="Arial" w:hAnsi="Arial" w:cs="Arial"/>
              </w:rPr>
              <w:t>30</w:t>
            </w:r>
            <w:r w:rsidR="00AD237E">
              <w:rPr>
                <w:rFonts w:ascii="Arial" w:hAnsi="Arial" w:cs="Arial"/>
              </w:rPr>
              <w:t xml:space="preserve">0 kr per startande lag. Arrangören för sista omgången erhåller ett </w:t>
            </w:r>
            <w:r w:rsidR="00DC3805">
              <w:rPr>
                <w:rFonts w:ascii="Arial" w:hAnsi="Arial" w:cs="Arial"/>
              </w:rPr>
              <w:t>arrangörsbidrag om 4</w:t>
            </w:r>
            <w:r w:rsidRPr="00243E90">
              <w:rPr>
                <w:rFonts w:ascii="Arial" w:hAnsi="Arial" w:cs="Arial"/>
              </w:rPr>
              <w:t>00 kr per startande lag.</w:t>
            </w:r>
          </w:p>
          <w:p w14:paraId="5F112DD1" w14:textId="1F8D8F48" w:rsidR="006234CC" w:rsidRPr="009C40DD" w:rsidRDefault="00AC3027" w:rsidP="00AD2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Fakturering görs från klubben till kansliet senast 1 </w:t>
            </w:r>
            <w:r w:rsidR="00AD237E">
              <w:rPr>
                <w:rFonts w:ascii="Arial" w:hAnsi="Arial" w:cs="Arial"/>
              </w:rPr>
              <w:t>november 2023.</w:t>
            </w:r>
            <w:r w:rsidR="00F80C34">
              <w:rPr>
                <w:rFonts w:ascii="Arial" w:hAnsi="Arial" w:cs="Arial"/>
              </w:rPr>
              <w:t xml:space="preserve"> </w:t>
            </w:r>
            <w:r w:rsidR="00243E90" w:rsidRPr="00243E90">
              <w:rPr>
                <w:rFonts w:ascii="Arial" w:hAnsi="Arial" w:cs="Arial"/>
              </w:rPr>
              <w:t xml:space="preserve">Utbetalning görs från kansliet </w:t>
            </w:r>
            <w:r w:rsidR="00243E90" w:rsidRPr="00AD237E">
              <w:rPr>
                <w:rFonts w:ascii="Arial" w:hAnsi="Arial" w:cs="Arial"/>
              </w:rPr>
              <w:t>efter att serien</w:t>
            </w:r>
            <w:r w:rsidR="00AD237E">
              <w:rPr>
                <w:rFonts w:ascii="Arial" w:hAnsi="Arial" w:cs="Arial"/>
              </w:rPr>
              <w:t>s slut</w:t>
            </w:r>
            <w:r w:rsidR="00243E90" w:rsidRPr="00AD237E">
              <w:rPr>
                <w:rFonts w:ascii="Arial" w:hAnsi="Arial" w:cs="Arial"/>
              </w:rPr>
              <w:t xml:space="preserve"> </w:t>
            </w:r>
            <w:r w:rsidR="00C10EC0" w:rsidRPr="00AD237E">
              <w:rPr>
                <w:rFonts w:ascii="Arial" w:hAnsi="Arial" w:cs="Arial"/>
              </w:rPr>
              <w:t>när</w:t>
            </w:r>
            <w:r w:rsidR="00243E90" w:rsidRPr="00AD237E">
              <w:rPr>
                <w:rFonts w:ascii="Arial" w:hAnsi="Arial" w:cs="Arial"/>
              </w:rPr>
              <w:t xml:space="preserve"> resultat är</w:t>
            </w:r>
            <w:r w:rsidR="00243E90" w:rsidRPr="00243E90">
              <w:rPr>
                <w:rFonts w:ascii="Arial" w:hAnsi="Arial" w:cs="Arial"/>
              </w:rPr>
              <w:t xml:space="preserve"> inrapporterade.</w:t>
            </w:r>
          </w:p>
        </w:tc>
      </w:tr>
      <w:tr w:rsidR="006234CC" w14:paraId="5F112DD5" w14:textId="77777777" w:rsidTr="008B1062">
        <w:trPr>
          <w:cantSplit/>
        </w:trPr>
        <w:tc>
          <w:tcPr>
            <w:tcW w:w="2235" w:type="dxa"/>
          </w:tcPr>
          <w:p w14:paraId="5F112DD3" w14:textId="77777777" w:rsidR="006234CC" w:rsidRPr="00FA0F6F" w:rsidRDefault="006234CC" w:rsidP="009C40DD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FA0F6F">
              <w:rPr>
                <w:rFonts w:ascii="Arial" w:hAnsi="Arial" w:cs="Arial"/>
                <w:szCs w:val="22"/>
              </w:rPr>
              <w:t xml:space="preserve">Godkänd av </w:t>
            </w:r>
            <w:r>
              <w:rPr>
                <w:rFonts w:ascii="Arial" w:hAnsi="Arial" w:cs="Arial"/>
                <w:szCs w:val="22"/>
              </w:rPr>
              <w:t>TS</w:t>
            </w:r>
          </w:p>
        </w:tc>
        <w:tc>
          <w:tcPr>
            <w:tcW w:w="6945" w:type="dxa"/>
          </w:tcPr>
          <w:p w14:paraId="5F112DD4" w14:textId="212BDDA0" w:rsidR="006234CC" w:rsidRPr="00FA0F6F" w:rsidRDefault="00DC3805" w:rsidP="00FA0F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="004C636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01-</w:t>
            </w:r>
            <w:r w:rsidR="008A7DEA">
              <w:rPr>
                <w:rFonts w:ascii="Arial" w:hAnsi="Arial" w:cs="Arial"/>
              </w:rPr>
              <w:t>10</w:t>
            </w:r>
          </w:p>
        </w:tc>
      </w:tr>
      <w:tr w:rsidR="006234CC" w14:paraId="5F112DD8" w14:textId="77777777" w:rsidTr="0031049F">
        <w:trPr>
          <w:cantSplit/>
        </w:trPr>
        <w:tc>
          <w:tcPr>
            <w:tcW w:w="2235" w:type="dxa"/>
          </w:tcPr>
          <w:p w14:paraId="5F112DD6" w14:textId="77777777" w:rsidR="006234CC" w:rsidRPr="00FA0F6F" w:rsidRDefault="006234CC" w:rsidP="009C40DD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FA0F6F">
              <w:rPr>
                <w:rFonts w:ascii="Arial" w:hAnsi="Arial" w:cs="Arial"/>
                <w:szCs w:val="22"/>
              </w:rPr>
              <w:t>Frågor till</w:t>
            </w:r>
            <w:r w:rsidRPr="00FA0F6F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6945" w:type="dxa"/>
            <w:vAlign w:val="center"/>
          </w:tcPr>
          <w:p w14:paraId="6A4F80AF" w14:textId="6DB99953" w:rsidR="006234CC" w:rsidRDefault="0031049F" w:rsidP="0031049F">
            <w:pPr>
              <w:pStyle w:val="Normalwebb"/>
              <w:spacing w:before="0" w:beforeAutospacing="0" w:after="0" w:afterAutospacing="0"/>
              <w:rPr>
                <w:rStyle w:val="Hyperl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Mittsvenska Ridsportförbundet, e-</w:t>
            </w:r>
            <w:r w:rsidRPr="000810F2">
              <w:rPr>
                <w:rFonts w:ascii="Arial" w:hAnsi="Arial" w:cs="Arial"/>
                <w:sz w:val="20"/>
                <w:szCs w:val="20"/>
              </w:rPr>
              <w:t xml:space="preserve">post </w:t>
            </w:r>
            <w:hyperlink r:id="rId7" w:history="1">
              <w:r w:rsidR="00BB0ADB" w:rsidRPr="000810F2">
                <w:rPr>
                  <w:rStyle w:val="Hyperlnk"/>
                  <w:rFonts w:ascii="Arial" w:hAnsi="Arial" w:cs="Arial"/>
                  <w:sz w:val="20"/>
                  <w:szCs w:val="20"/>
                </w:rPr>
                <w:t>mittsvenska@ridsport.se</w:t>
              </w:r>
            </w:hyperlink>
          </w:p>
          <w:p w14:paraId="5F112DD7" w14:textId="3BF6134F" w:rsidR="00BB0ADB" w:rsidRPr="0031049F" w:rsidRDefault="00BB0ADB" w:rsidP="0031049F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E2" w14:paraId="51D2F604" w14:textId="77777777" w:rsidTr="0031049F">
        <w:trPr>
          <w:cantSplit/>
        </w:trPr>
        <w:tc>
          <w:tcPr>
            <w:tcW w:w="2235" w:type="dxa"/>
          </w:tcPr>
          <w:p w14:paraId="17D48FE6" w14:textId="692F36D2" w:rsidR="00C30EE2" w:rsidRPr="00FA0F6F" w:rsidRDefault="008B271D" w:rsidP="009C40DD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Tvister om regler</w:t>
            </w:r>
          </w:p>
        </w:tc>
        <w:tc>
          <w:tcPr>
            <w:tcW w:w="6945" w:type="dxa"/>
            <w:vAlign w:val="center"/>
          </w:tcPr>
          <w:p w14:paraId="50A129F1" w14:textId="19467484" w:rsidR="00E03D49" w:rsidRDefault="00E03D49" w:rsidP="008B27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271D">
              <w:rPr>
                <w:rFonts w:ascii="Arial" w:hAnsi="Arial" w:cs="Arial"/>
                <w:szCs w:val="22"/>
              </w:rPr>
              <w:t>Mittsvenska Ridsportförbundets Tävlingssektion har tolkningsrätt gällande tvist om regler.</w:t>
            </w:r>
          </w:p>
        </w:tc>
      </w:tr>
    </w:tbl>
    <w:p w14:paraId="3CA412B9" w14:textId="7D6F0B36" w:rsidR="005C1C7F" w:rsidRPr="005C1C7F" w:rsidRDefault="005C1C7F" w:rsidP="00406BE8">
      <w:pPr>
        <w:rPr>
          <w:rFonts w:ascii="Goudy" w:hAnsi="Goudy"/>
        </w:rPr>
      </w:pPr>
    </w:p>
    <w:p w14:paraId="280E05D0" w14:textId="77777777" w:rsidR="005C1C7F" w:rsidRPr="005C1C7F" w:rsidRDefault="005C1C7F" w:rsidP="00406BE8">
      <w:pPr>
        <w:ind w:firstLine="1304"/>
        <w:rPr>
          <w:rFonts w:ascii="Goudy" w:hAnsi="Goudy"/>
        </w:rPr>
      </w:pPr>
    </w:p>
    <w:sectPr w:rsidR="005C1C7F" w:rsidRPr="005C1C7F" w:rsidSect="008B106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808" w:right="992" w:bottom="993" w:left="1797" w:header="720" w:footer="40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73168" w14:textId="77777777" w:rsidR="00EF0831" w:rsidRDefault="00EF0831">
      <w:r>
        <w:separator/>
      </w:r>
    </w:p>
  </w:endnote>
  <w:endnote w:type="continuationSeparator" w:id="0">
    <w:p w14:paraId="2F41FA3B" w14:textId="77777777" w:rsidR="00EF0831" w:rsidRDefault="00EF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">
    <w:altName w:val="Bell MT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2DE2" w14:textId="11AE34B2" w:rsidR="0012004B" w:rsidRDefault="00F4466E" w:rsidP="0012004B">
    <w:pPr>
      <w:pStyle w:val="Sidfot"/>
      <w:rPr>
        <w:rFonts w:ascii="Arial" w:hAnsi="Arial" w:cs="Arial"/>
        <w:sz w:val="16"/>
        <w:szCs w:val="16"/>
      </w:rPr>
    </w:pPr>
    <w:r w:rsidRPr="00FA0F6F">
      <w:rPr>
        <w:rFonts w:ascii="Arial" w:hAnsi="Arial" w:cs="Arial"/>
        <w:sz w:val="16"/>
        <w:szCs w:val="16"/>
      </w:rPr>
      <w:fldChar w:fldCharType="begin"/>
    </w:r>
    <w:r w:rsidRPr="00FA0F6F">
      <w:rPr>
        <w:rFonts w:ascii="Arial" w:hAnsi="Arial" w:cs="Arial"/>
        <w:sz w:val="16"/>
        <w:szCs w:val="16"/>
      </w:rPr>
      <w:instrText xml:space="preserve"> FILENAME  \* FirstCap  \* MERGEFORMAT </w:instrText>
    </w:r>
    <w:r w:rsidRPr="00FA0F6F">
      <w:rPr>
        <w:rFonts w:ascii="Arial" w:hAnsi="Arial" w:cs="Arial"/>
        <w:sz w:val="16"/>
        <w:szCs w:val="16"/>
      </w:rPr>
      <w:fldChar w:fldCharType="separate"/>
    </w:r>
    <w:r w:rsidR="008A7DEA">
      <w:rPr>
        <w:rFonts w:ascii="Arial" w:hAnsi="Arial" w:cs="Arial"/>
        <w:noProof/>
        <w:sz w:val="16"/>
        <w:szCs w:val="16"/>
      </w:rPr>
      <w:t>Regler_Hoppning_Div2_ponny_2023</w:t>
    </w:r>
    <w:r w:rsidRPr="00FA0F6F">
      <w:rPr>
        <w:rFonts w:ascii="Arial" w:hAnsi="Arial" w:cs="Arial"/>
        <w:sz w:val="16"/>
        <w:szCs w:val="16"/>
      </w:rPr>
      <w:fldChar w:fldCharType="end"/>
    </w:r>
    <w:r w:rsidR="0012004B">
      <w:rPr>
        <w:rFonts w:ascii="Arial" w:hAnsi="Arial" w:cs="Arial"/>
        <w:sz w:val="16"/>
        <w:szCs w:val="16"/>
      </w:rPr>
      <w:tab/>
    </w:r>
    <w:r w:rsidR="0012004B">
      <w:rPr>
        <w:rFonts w:ascii="Arial" w:hAnsi="Arial" w:cs="Arial"/>
        <w:sz w:val="16"/>
        <w:szCs w:val="16"/>
      </w:rPr>
      <w:tab/>
      <w:t>Mittsven</w:t>
    </w:r>
    <w:r w:rsidR="00C30EE2">
      <w:rPr>
        <w:rFonts w:ascii="Arial" w:hAnsi="Arial" w:cs="Arial"/>
        <w:sz w:val="16"/>
        <w:szCs w:val="16"/>
      </w:rPr>
      <w:t>s</w:t>
    </w:r>
    <w:r w:rsidR="0012004B">
      <w:rPr>
        <w:rFonts w:ascii="Arial" w:hAnsi="Arial" w:cs="Arial"/>
        <w:sz w:val="16"/>
        <w:szCs w:val="16"/>
      </w:rPr>
      <w:t>ka distriktets regelverk</w:t>
    </w:r>
  </w:p>
  <w:p w14:paraId="5F112DE3" w14:textId="3745A228" w:rsidR="0012004B" w:rsidRPr="00FA0F6F" w:rsidRDefault="0012004B" w:rsidP="0012004B">
    <w:pPr>
      <w:pStyle w:val="Sidfo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EF2DDA" w:rsidRPr="00EF2DDA">
      <w:rPr>
        <w:rFonts w:ascii="Arial" w:hAnsi="Arial" w:cs="Arial"/>
        <w:sz w:val="16"/>
        <w:szCs w:val="16"/>
      </w:rPr>
      <w:t xml:space="preserve">Sida </w:t>
    </w:r>
    <w:r w:rsidR="00EF2DDA" w:rsidRPr="00EF2DDA">
      <w:rPr>
        <w:rFonts w:ascii="Arial" w:hAnsi="Arial" w:cs="Arial"/>
        <w:b/>
        <w:sz w:val="16"/>
        <w:szCs w:val="16"/>
      </w:rPr>
      <w:fldChar w:fldCharType="begin"/>
    </w:r>
    <w:r w:rsidR="00EF2DDA" w:rsidRPr="00EF2DDA">
      <w:rPr>
        <w:rFonts w:ascii="Arial" w:hAnsi="Arial" w:cs="Arial"/>
        <w:b/>
        <w:sz w:val="16"/>
        <w:szCs w:val="16"/>
      </w:rPr>
      <w:instrText>PAGE  \* Arabic  \* MERGEFORMAT</w:instrText>
    </w:r>
    <w:r w:rsidR="00EF2DDA" w:rsidRPr="00EF2DDA">
      <w:rPr>
        <w:rFonts w:ascii="Arial" w:hAnsi="Arial" w:cs="Arial"/>
        <w:b/>
        <w:sz w:val="16"/>
        <w:szCs w:val="16"/>
      </w:rPr>
      <w:fldChar w:fldCharType="separate"/>
    </w:r>
    <w:r w:rsidR="0057307F">
      <w:rPr>
        <w:rFonts w:ascii="Arial" w:hAnsi="Arial" w:cs="Arial"/>
        <w:b/>
        <w:noProof/>
        <w:sz w:val="16"/>
        <w:szCs w:val="16"/>
      </w:rPr>
      <w:t>1</w:t>
    </w:r>
    <w:r w:rsidR="00EF2DDA" w:rsidRPr="00EF2DDA">
      <w:rPr>
        <w:rFonts w:ascii="Arial" w:hAnsi="Arial" w:cs="Arial"/>
        <w:b/>
        <w:sz w:val="16"/>
        <w:szCs w:val="16"/>
      </w:rPr>
      <w:fldChar w:fldCharType="end"/>
    </w:r>
    <w:r w:rsidR="00EF2DDA" w:rsidRPr="00EF2DDA">
      <w:rPr>
        <w:rFonts w:ascii="Arial" w:hAnsi="Arial" w:cs="Arial"/>
        <w:sz w:val="16"/>
        <w:szCs w:val="16"/>
      </w:rPr>
      <w:t xml:space="preserve"> av </w:t>
    </w:r>
    <w:r w:rsidR="00EF2DDA" w:rsidRPr="00EF2DDA">
      <w:rPr>
        <w:rFonts w:ascii="Arial" w:hAnsi="Arial" w:cs="Arial"/>
        <w:b/>
        <w:sz w:val="16"/>
        <w:szCs w:val="16"/>
      </w:rPr>
      <w:fldChar w:fldCharType="begin"/>
    </w:r>
    <w:r w:rsidR="00EF2DDA" w:rsidRPr="00EF2DDA">
      <w:rPr>
        <w:rFonts w:ascii="Arial" w:hAnsi="Arial" w:cs="Arial"/>
        <w:b/>
        <w:sz w:val="16"/>
        <w:szCs w:val="16"/>
      </w:rPr>
      <w:instrText>NUMPAGES  \* Arabic  \* MERGEFORMAT</w:instrText>
    </w:r>
    <w:r w:rsidR="00EF2DDA" w:rsidRPr="00EF2DDA">
      <w:rPr>
        <w:rFonts w:ascii="Arial" w:hAnsi="Arial" w:cs="Arial"/>
        <w:b/>
        <w:sz w:val="16"/>
        <w:szCs w:val="16"/>
      </w:rPr>
      <w:fldChar w:fldCharType="separate"/>
    </w:r>
    <w:r w:rsidR="0057307F">
      <w:rPr>
        <w:rFonts w:ascii="Arial" w:hAnsi="Arial" w:cs="Arial"/>
        <w:b/>
        <w:noProof/>
        <w:sz w:val="16"/>
        <w:szCs w:val="16"/>
      </w:rPr>
      <w:t>2</w:t>
    </w:r>
    <w:r w:rsidR="00EF2DDA" w:rsidRPr="00EF2DDA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2DE6" w14:textId="77777777" w:rsidR="009A680A" w:rsidRDefault="009A680A">
    <w:pPr>
      <w:pStyle w:val="Sidfot"/>
      <w:jc w:val="center"/>
      <w:rPr>
        <w:rFonts w:ascii="Verdana" w:hAnsi="Verdana"/>
        <w:sz w:val="16"/>
        <w:lang w:val="de-DE"/>
      </w:rPr>
    </w:pPr>
    <w:r>
      <w:rPr>
        <w:rFonts w:ascii="Verdana" w:hAnsi="Verdana"/>
        <w:sz w:val="24"/>
      </w:rPr>
      <w:t>Mittsvenska Ridsportförbu</w:t>
    </w:r>
    <w:r w:rsidR="000F7028">
      <w:rPr>
        <w:rFonts w:ascii="Verdana" w:hAnsi="Verdana"/>
        <w:sz w:val="24"/>
      </w:rPr>
      <w:t>ndet</w:t>
    </w:r>
    <w:r w:rsidR="000F7028">
      <w:rPr>
        <w:rFonts w:ascii="Verdana" w:hAnsi="Verdana"/>
        <w:sz w:val="24"/>
      </w:rPr>
      <w:br/>
    </w:r>
    <w:r w:rsidR="008131AC">
      <w:rPr>
        <w:rFonts w:ascii="Verdana" w:hAnsi="Verdana"/>
        <w:sz w:val="16"/>
      </w:rPr>
      <w:t xml:space="preserve">Strandgatan </w:t>
    </w:r>
    <w:proofErr w:type="gramStart"/>
    <w:r w:rsidR="008131AC">
      <w:rPr>
        <w:rFonts w:ascii="Verdana" w:hAnsi="Verdana"/>
        <w:sz w:val="16"/>
      </w:rPr>
      <w:t>1,</w:t>
    </w:r>
    <w:r>
      <w:rPr>
        <w:rFonts w:ascii="Verdana" w:hAnsi="Verdana"/>
        <w:sz w:val="16"/>
      </w:rPr>
      <w:t xml:space="preserve">  </w:t>
    </w:r>
    <w:r w:rsidR="008131AC">
      <w:rPr>
        <w:rFonts w:ascii="Verdana" w:hAnsi="Verdana"/>
        <w:sz w:val="16"/>
      </w:rPr>
      <w:t>871</w:t>
    </w:r>
    <w:proofErr w:type="gramEnd"/>
    <w:r w:rsidR="008131AC">
      <w:rPr>
        <w:rFonts w:ascii="Verdana" w:hAnsi="Verdana"/>
        <w:sz w:val="16"/>
      </w:rPr>
      <w:t xml:space="preserve"> 45 </w:t>
    </w:r>
    <w:r w:rsidR="00606192">
      <w:rPr>
        <w:rFonts w:ascii="Verdana" w:hAnsi="Verdana"/>
        <w:sz w:val="16"/>
      </w:rPr>
      <w:t xml:space="preserve"> </w:t>
    </w:r>
    <w:r w:rsidR="008131AC">
      <w:rPr>
        <w:rFonts w:ascii="Verdana" w:hAnsi="Verdana"/>
        <w:sz w:val="16"/>
      </w:rPr>
      <w:t>Härnösand</w:t>
    </w:r>
    <w:r>
      <w:rPr>
        <w:rFonts w:ascii="Verdana" w:hAnsi="Verdana"/>
        <w:sz w:val="16"/>
      </w:rPr>
      <w:t xml:space="preserve"> </w:t>
    </w:r>
    <w:r w:rsidR="000F7028">
      <w:rPr>
        <w:rFonts w:ascii="Verdana" w:hAnsi="Verdana"/>
        <w:sz w:val="16"/>
      </w:rPr>
      <w:br/>
    </w:r>
    <w:proofErr w:type="spellStart"/>
    <w:r>
      <w:rPr>
        <w:rFonts w:ascii="Verdana" w:hAnsi="Verdana"/>
        <w:sz w:val="16"/>
        <w:lang w:val="de-DE"/>
      </w:rPr>
      <w:t>Tfn</w:t>
    </w:r>
    <w:proofErr w:type="spellEnd"/>
    <w:r>
      <w:rPr>
        <w:rFonts w:ascii="Verdana" w:hAnsi="Verdana"/>
        <w:sz w:val="16"/>
        <w:lang w:val="de-DE"/>
      </w:rPr>
      <w:t xml:space="preserve"> </w:t>
    </w:r>
    <w:r w:rsidR="00606192">
      <w:rPr>
        <w:rFonts w:ascii="Verdana" w:hAnsi="Verdana"/>
        <w:sz w:val="16"/>
        <w:lang w:val="de-DE"/>
      </w:rPr>
      <w:t>070</w:t>
    </w:r>
    <w:r w:rsidR="000F7028">
      <w:rPr>
        <w:rFonts w:ascii="Verdana" w:hAnsi="Verdana"/>
        <w:sz w:val="16"/>
        <w:lang w:val="de-DE"/>
      </w:rPr>
      <w:t>-</w:t>
    </w:r>
    <w:r w:rsidR="00606192">
      <w:rPr>
        <w:rFonts w:ascii="Verdana" w:hAnsi="Verdana"/>
        <w:sz w:val="16"/>
        <w:lang w:val="de-DE"/>
      </w:rPr>
      <w:t>556</w:t>
    </w:r>
    <w:r w:rsidR="000F7028">
      <w:rPr>
        <w:rFonts w:ascii="Verdana" w:hAnsi="Verdana"/>
        <w:sz w:val="16"/>
        <w:lang w:val="de-DE"/>
      </w:rPr>
      <w:t xml:space="preserve"> </w:t>
    </w:r>
    <w:r w:rsidR="00606192">
      <w:rPr>
        <w:rFonts w:ascii="Verdana" w:hAnsi="Verdana"/>
        <w:sz w:val="16"/>
        <w:lang w:val="de-DE"/>
      </w:rPr>
      <w:t>29</w:t>
    </w:r>
    <w:r w:rsidR="000F7028">
      <w:rPr>
        <w:rFonts w:ascii="Verdana" w:hAnsi="Verdana"/>
        <w:sz w:val="16"/>
        <w:lang w:val="de-DE"/>
      </w:rPr>
      <w:t xml:space="preserve"> </w:t>
    </w:r>
    <w:r w:rsidR="00606192">
      <w:rPr>
        <w:rFonts w:ascii="Verdana" w:hAnsi="Verdana"/>
        <w:sz w:val="16"/>
        <w:lang w:val="de-DE"/>
      </w:rPr>
      <w:t>19</w:t>
    </w:r>
    <w:r>
      <w:rPr>
        <w:rFonts w:ascii="Verdana" w:hAnsi="Verdana"/>
        <w:sz w:val="16"/>
        <w:lang w:val="de-DE"/>
      </w:rPr>
      <w:t xml:space="preserve">   </w:t>
    </w:r>
  </w:p>
  <w:p w14:paraId="5F112DE7" w14:textId="77777777" w:rsidR="009A680A" w:rsidRDefault="009A680A">
    <w:pPr>
      <w:pStyle w:val="Sidfot"/>
      <w:jc w:val="center"/>
      <w:rPr>
        <w:lang w:val="de-DE"/>
      </w:rPr>
    </w:pPr>
    <w:proofErr w:type="spellStart"/>
    <w:r>
      <w:rPr>
        <w:rFonts w:ascii="Verdana" w:hAnsi="Verdana"/>
        <w:sz w:val="16"/>
        <w:lang w:val="de-DE"/>
      </w:rPr>
      <w:t>Hemsida</w:t>
    </w:r>
    <w:proofErr w:type="spellEnd"/>
    <w:r>
      <w:rPr>
        <w:rFonts w:ascii="Verdana" w:hAnsi="Verdana"/>
        <w:sz w:val="16"/>
        <w:lang w:val="de-DE"/>
      </w:rPr>
      <w:t>: www</w:t>
    </w:r>
    <w:r w:rsidR="00606192">
      <w:rPr>
        <w:rFonts w:ascii="Verdana" w:hAnsi="Verdana"/>
        <w:sz w:val="16"/>
        <w:lang w:val="de-DE"/>
      </w:rPr>
      <w:t>3</w:t>
    </w:r>
    <w:r>
      <w:rPr>
        <w:rFonts w:ascii="Verdana" w:hAnsi="Verdana"/>
        <w:sz w:val="16"/>
        <w:lang w:val="de-DE"/>
      </w:rPr>
      <w:t>.</w:t>
    </w:r>
    <w:r w:rsidR="00C6052E">
      <w:rPr>
        <w:rFonts w:ascii="Verdana" w:hAnsi="Verdana"/>
        <w:sz w:val="16"/>
        <w:lang w:val="de-DE"/>
      </w:rPr>
      <w:t>ridsport.se/</w:t>
    </w:r>
    <w:r>
      <w:rPr>
        <w:rFonts w:ascii="Verdana" w:hAnsi="Verdana"/>
        <w:sz w:val="16"/>
        <w:lang w:val="de-DE"/>
      </w:rPr>
      <w:t>mittsvenska   e-post: mittsvenska.ridsport</w:t>
    </w:r>
    <w:r w:rsidR="004E23B5">
      <w:rPr>
        <w:rFonts w:ascii="Verdana" w:hAnsi="Verdana"/>
        <w:sz w:val="16"/>
        <w:lang w:val="de-DE"/>
      </w:rPr>
      <w:t>@</w:t>
    </w:r>
    <w:r>
      <w:rPr>
        <w:rFonts w:ascii="Verdana" w:hAnsi="Verdana"/>
        <w:sz w:val="16"/>
        <w:lang w:val="de-DE"/>
      </w:rPr>
      <w:t>jhidrott.rf.se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EBB2" w14:textId="77777777" w:rsidR="00EF0831" w:rsidRDefault="00EF0831">
      <w:r>
        <w:separator/>
      </w:r>
    </w:p>
  </w:footnote>
  <w:footnote w:type="continuationSeparator" w:id="0">
    <w:p w14:paraId="14823777" w14:textId="77777777" w:rsidR="00EF0831" w:rsidRDefault="00EF0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2DDF" w14:textId="77777777" w:rsidR="00750C99" w:rsidRDefault="00750C99">
    <w:pPr>
      <w:pStyle w:val="Sidhuvud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F112DE8" wp14:editId="5F112DE9">
          <wp:simplePos x="0" y="0"/>
          <wp:positionH relativeFrom="column">
            <wp:posOffset>-74295</wp:posOffset>
          </wp:positionH>
          <wp:positionV relativeFrom="paragraph">
            <wp:posOffset>-303530</wp:posOffset>
          </wp:positionV>
          <wp:extent cx="2009775" cy="703204"/>
          <wp:effectExtent l="0" t="0" r="0" b="1905"/>
          <wp:wrapNone/>
          <wp:docPr id="1" name="Bild 2" descr="Liggan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ggan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03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5F112DE0" w14:textId="77777777" w:rsidR="00750C99" w:rsidRDefault="00750C9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2DE4" w14:textId="77777777" w:rsidR="00750C99" w:rsidRDefault="00750C99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112DEA" wp14:editId="5F112DEB">
          <wp:simplePos x="0" y="0"/>
          <wp:positionH relativeFrom="column">
            <wp:posOffset>-226695</wp:posOffset>
          </wp:positionH>
          <wp:positionV relativeFrom="paragraph">
            <wp:posOffset>-84455</wp:posOffset>
          </wp:positionV>
          <wp:extent cx="2009775" cy="703204"/>
          <wp:effectExtent l="0" t="0" r="0" b="1905"/>
          <wp:wrapNone/>
          <wp:docPr id="2" name="Bild 2" descr="Liggan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ggan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03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sdt>
      <w:sdtPr>
        <w:id w:val="1168209085"/>
        <w:docPartObj>
          <w:docPartGallery w:val="Page Numbers (Top of Page)"/>
          <w:docPartUnique/>
        </w:docPartObj>
      </w:sdtPr>
      <w:sdtEndPr/>
      <w:sdtContent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2D5C4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14:paraId="5F112DE5" w14:textId="77777777" w:rsidR="009A680A" w:rsidRDefault="009A680A" w:rsidP="00FA0F6F">
    <w:pPr>
      <w:pStyle w:val="Sidhuvud"/>
      <w:jc w:val="right"/>
      <w:rPr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3408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6344C81"/>
    <w:multiLevelType w:val="hybridMultilevel"/>
    <w:tmpl w:val="0238724E"/>
    <w:lvl w:ilvl="0" w:tplc="5302E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0534601">
    <w:abstractNumId w:val="0"/>
  </w:num>
  <w:num w:numId="2" w16cid:durableId="1096092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024"/>
    <w:rsid w:val="00004024"/>
    <w:rsid w:val="00017A32"/>
    <w:rsid w:val="000244BD"/>
    <w:rsid w:val="00026878"/>
    <w:rsid w:val="00027657"/>
    <w:rsid w:val="00044488"/>
    <w:rsid w:val="0005581B"/>
    <w:rsid w:val="000709BE"/>
    <w:rsid w:val="000810F2"/>
    <w:rsid w:val="000B11D3"/>
    <w:rsid w:val="000B293A"/>
    <w:rsid w:val="000F7028"/>
    <w:rsid w:val="0010152F"/>
    <w:rsid w:val="0012004B"/>
    <w:rsid w:val="001202F7"/>
    <w:rsid w:val="001244BC"/>
    <w:rsid w:val="0013459B"/>
    <w:rsid w:val="00154FB1"/>
    <w:rsid w:val="0015582A"/>
    <w:rsid w:val="0016479C"/>
    <w:rsid w:val="001666E2"/>
    <w:rsid w:val="0017394A"/>
    <w:rsid w:val="00173F5B"/>
    <w:rsid w:val="00174F0C"/>
    <w:rsid w:val="00192599"/>
    <w:rsid w:val="001C4E14"/>
    <w:rsid w:val="001D7675"/>
    <w:rsid w:val="001E38BB"/>
    <w:rsid w:val="001E6C10"/>
    <w:rsid w:val="001E7E1E"/>
    <w:rsid w:val="00216707"/>
    <w:rsid w:val="00243E90"/>
    <w:rsid w:val="0025209B"/>
    <w:rsid w:val="00265B5B"/>
    <w:rsid w:val="002837F4"/>
    <w:rsid w:val="002C0614"/>
    <w:rsid w:val="002C1E0C"/>
    <w:rsid w:val="002C6509"/>
    <w:rsid w:val="002D47C5"/>
    <w:rsid w:val="002D5C4B"/>
    <w:rsid w:val="002E5377"/>
    <w:rsid w:val="002F59D4"/>
    <w:rsid w:val="0031049F"/>
    <w:rsid w:val="003477A4"/>
    <w:rsid w:val="00362D92"/>
    <w:rsid w:val="00380A6A"/>
    <w:rsid w:val="00385459"/>
    <w:rsid w:val="00386E9F"/>
    <w:rsid w:val="00396E8E"/>
    <w:rsid w:val="003D786C"/>
    <w:rsid w:val="003E67C1"/>
    <w:rsid w:val="00406BE8"/>
    <w:rsid w:val="004104EA"/>
    <w:rsid w:val="00437DA4"/>
    <w:rsid w:val="004420EC"/>
    <w:rsid w:val="004450F3"/>
    <w:rsid w:val="00463B02"/>
    <w:rsid w:val="0049406C"/>
    <w:rsid w:val="004963A8"/>
    <w:rsid w:val="004A23ED"/>
    <w:rsid w:val="004A719F"/>
    <w:rsid w:val="004C105C"/>
    <w:rsid w:val="004C6369"/>
    <w:rsid w:val="004D7FC9"/>
    <w:rsid w:val="004E092C"/>
    <w:rsid w:val="004E23B5"/>
    <w:rsid w:val="004F0087"/>
    <w:rsid w:val="004F4C16"/>
    <w:rsid w:val="005020AE"/>
    <w:rsid w:val="00511880"/>
    <w:rsid w:val="005173D4"/>
    <w:rsid w:val="00530C4D"/>
    <w:rsid w:val="00537F39"/>
    <w:rsid w:val="005453E6"/>
    <w:rsid w:val="00561067"/>
    <w:rsid w:val="0057307F"/>
    <w:rsid w:val="00577D65"/>
    <w:rsid w:val="005A6C5B"/>
    <w:rsid w:val="005B49DE"/>
    <w:rsid w:val="005C1C7F"/>
    <w:rsid w:val="005C7785"/>
    <w:rsid w:val="005E6F59"/>
    <w:rsid w:val="00603A55"/>
    <w:rsid w:val="00606192"/>
    <w:rsid w:val="00606A8D"/>
    <w:rsid w:val="0061338B"/>
    <w:rsid w:val="006234CC"/>
    <w:rsid w:val="00623DCE"/>
    <w:rsid w:val="0062537C"/>
    <w:rsid w:val="006507D0"/>
    <w:rsid w:val="00691876"/>
    <w:rsid w:val="006A5EB5"/>
    <w:rsid w:val="00717D99"/>
    <w:rsid w:val="007407C6"/>
    <w:rsid w:val="00750C99"/>
    <w:rsid w:val="0077031C"/>
    <w:rsid w:val="00780E85"/>
    <w:rsid w:val="007C3747"/>
    <w:rsid w:val="007C4802"/>
    <w:rsid w:val="007D2116"/>
    <w:rsid w:val="00806995"/>
    <w:rsid w:val="00806DEF"/>
    <w:rsid w:val="008131AC"/>
    <w:rsid w:val="00827FE1"/>
    <w:rsid w:val="00833388"/>
    <w:rsid w:val="008611F6"/>
    <w:rsid w:val="008712E9"/>
    <w:rsid w:val="008A76C2"/>
    <w:rsid w:val="008A7DEA"/>
    <w:rsid w:val="008B016E"/>
    <w:rsid w:val="008B1062"/>
    <w:rsid w:val="008B271D"/>
    <w:rsid w:val="008B2AE9"/>
    <w:rsid w:val="008E5683"/>
    <w:rsid w:val="008F7FF9"/>
    <w:rsid w:val="00902271"/>
    <w:rsid w:val="009117A9"/>
    <w:rsid w:val="00916430"/>
    <w:rsid w:val="0092252E"/>
    <w:rsid w:val="0093174E"/>
    <w:rsid w:val="009321F7"/>
    <w:rsid w:val="009660EC"/>
    <w:rsid w:val="00992A03"/>
    <w:rsid w:val="0099772F"/>
    <w:rsid w:val="00997A5D"/>
    <w:rsid w:val="009A091B"/>
    <w:rsid w:val="009A2F8A"/>
    <w:rsid w:val="009A680A"/>
    <w:rsid w:val="009B6DD1"/>
    <w:rsid w:val="009C11C7"/>
    <w:rsid w:val="009C40DD"/>
    <w:rsid w:val="009C7074"/>
    <w:rsid w:val="009D2E10"/>
    <w:rsid w:val="009D7D7E"/>
    <w:rsid w:val="00A22272"/>
    <w:rsid w:val="00A36380"/>
    <w:rsid w:val="00A5121C"/>
    <w:rsid w:val="00AA1A7F"/>
    <w:rsid w:val="00AB117E"/>
    <w:rsid w:val="00AB35E3"/>
    <w:rsid w:val="00AC3027"/>
    <w:rsid w:val="00AC44E2"/>
    <w:rsid w:val="00AD237E"/>
    <w:rsid w:val="00B037B4"/>
    <w:rsid w:val="00B173EE"/>
    <w:rsid w:val="00B26C81"/>
    <w:rsid w:val="00B32321"/>
    <w:rsid w:val="00B34EEF"/>
    <w:rsid w:val="00B511F9"/>
    <w:rsid w:val="00B53CAB"/>
    <w:rsid w:val="00BA2940"/>
    <w:rsid w:val="00BB0ADB"/>
    <w:rsid w:val="00BC21A1"/>
    <w:rsid w:val="00BD0A9A"/>
    <w:rsid w:val="00BD2600"/>
    <w:rsid w:val="00BD4390"/>
    <w:rsid w:val="00BF7BC1"/>
    <w:rsid w:val="00C07BDE"/>
    <w:rsid w:val="00C10EC0"/>
    <w:rsid w:val="00C30EE2"/>
    <w:rsid w:val="00C37883"/>
    <w:rsid w:val="00C4770E"/>
    <w:rsid w:val="00C47F62"/>
    <w:rsid w:val="00C6052E"/>
    <w:rsid w:val="00C71606"/>
    <w:rsid w:val="00C74042"/>
    <w:rsid w:val="00C76130"/>
    <w:rsid w:val="00C90D42"/>
    <w:rsid w:val="00C95DA2"/>
    <w:rsid w:val="00C97637"/>
    <w:rsid w:val="00CD3638"/>
    <w:rsid w:val="00CE0030"/>
    <w:rsid w:val="00D01F84"/>
    <w:rsid w:val="00D32778"/>
    <w:rsid w:val="00D77BD2"/>
    <w:rsid w:val="00DB0CE5"/>
    <w:rsid w:val="00DC3805"/>
    <w:rsid w:val="00DD671C"/>
    <w:rsid w:val="00DE0DA0"/>
    <w:rsid w:val="00DF40FA"/>
    <w:rsid w:val="00E03D49"/>
    <w:rsid w:val="00E151F9"/>
    <w:rsid w:val="00E23790"/>
    <w:rsid w:val="00E267D0"/>
    <w:rsid w:val="00E30F1E"/>
    <w:rsid w:val="00E32AB8"/>
    <w:rsid w:val="00E51244"/>
    <w:rsid w:val="00E64383"/>
    <w:rsid w:val="00EB07EC"/>
    <w:rsid w:val="00EB2FB0"/>
    <w:rsid w:val="00ED145F"/>
    <w:rsid w:val="00EE3279"/>
    <w:rsid w:val="00EF0831"/>
    <w:rsid w:val="00EF2DDA"/>
    <w:rsid w:val="00F05768"/>
    <w:rsid w:val="00F064E8"/>
    <w:rsid w:val="00F072A1"/>
    <w:rsid w:val="00F14378"/>
    <w:rsid w:val="00F21DFD"/>
    <w:rsid w:val="00F332F2"/>
    <w:rsid w:val="00F34A21"/>
    <w:rsid w:val="00F40687"/>
    <w:rsid w:val="00F4466E"/>
    <w:rsid w:val="00F46509"/>
    <w:rsid w:val="00F7355D"/>
    <w:rsid w:val="00F7429A"/>
    <w:rsid w:val="00F80C34"/>
    <w:rsid w:val="00F87072"/>
    <w:rsid w:val="00FA0F6F"/>
    <w:rsid w:val="00FD5A64"/>
    <w:rsid w:val="00FD6E22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112D8C"/>
  <w15:docId w15:val="{12FE28CE-03D5-49EA-8314-3A9039E0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091B"/>
    <w:pPr>
      <w:spacing w:before="120" w:after="120"/>
    </w:p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color w:val="000000"/>
      <w:sz w:val="24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styleId="Brdtextmedindrag">
    <w:name w:val="Body Text Indent"/>
    <w:basedOn w:val="Normal"/>
    <w:pPr>
      <w:ind w:left="426" w:hanging="426"/>
    </w:pPr>
  </w:style>
  <w:style w:type="table" w:styleId="Tabellrutnt">
    <w:name w:val="Table Grid"/>
    <w:basedOn w:val="Normaltabell"/>
    <w:rsid w:val="00026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750C99"/>
  </w:style>
  <w:style w:type="paragraph" w:styleId="Ballongtext">
    <w:name w:val="Balloon Text"/>
    <w:basedOn w:val="Normal"/>
    <w:link w:val="BallongtextChar"/>
    <w:rsid w:val="009C40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C40DD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243E90"/>
  </w:style>
  <w:style w:type="character" w:customStyle="1" w:styleId="BrdtextChar">
    <w:name w:val="Brödtext Char"/>
    <w:basedOn w:val="Standardstycketeckensnitt"/>
    <w:link w:val="Brdtext"/>
    <w:rsid w:val="00243E90"/>
  </w:style>
  <w:style w:type="paragraph" w:styleId="Revision">
    <w:name w:val="Revision"/>
    <w:hidden/>
    <w:uiPriority w:val="99"/>
    <w:semiHidden/>
    <w:rsid w:val="004963A8"/>
  </w:style>
  <w:style w:type="paragraph" w:styleId="Normalwebb">
    <w:name w:val="Normal (Web)"/>
    <w:basedOn w:val="Normal"/>
    <w:uiPriority w:val="99"/>
    <w:unhideWhenUsed/>
    <w:rsid w:val="0031049F"/>
    <w:pPr>
      <w:spacing w:before="100" w:beforeAutospacing="1" w:after="100" w:afterAutospacing="1"/>
    </w:pPr>
    <w:rPr>
      <w:sz w:val="24"/>
      <w:szCs w:val="24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B0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ttsvenska@ridsport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825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SvRF</Company>
  <LinksUpToDate>false</LinksUpToDate>
  <CharactersWithSpaces>5192</CharactersWithSpaces>
  <SharedDoc>false</SharedDoc>
  <HLinks>
    <vt:vector size="6" baseType="variant">
      <vt:variant>
        <vt:i4>327733</vt:i4>
      </vt:variant>
      <vt:variant>
        <vt:i4>0</vt:i4>
      </vt:variant>
      <vt:variant>
        <vt:i4>0</vt:i4>
      </vt:variant>
      <vt:variant>
        <vt:i4>5</vt:i4>
      </vt:variant>
      <vt:variant>
        <vt:lpwstr>mailto:mittsvenska.ridsport@jhidrott.rf.se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Västmanlands RF</dc:creator>
  <cp:lastModifiedBy>åsa</cp:lastModifiedBy>
  <cp:revision>25</cp:revision>
  <cp:lastPrinted>2022-02-06T16:01:00Z</cp:lastPrinted>
  <dcterms:created xsi:type="dcterms:W3CDTF">2022-10-13T15:27:00Z</dcterms:created>
  <dcterms:modified xsi:type="dcterms:W3CDTF">2023-01-22T14:35:00Z</dcterms:modified>
</cp:coreProperties>
</file>